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0B0B" w14:textId="77777777" w:rsidR="00FB447C" w:rsidRDefault="00FB447C" w:rsidP="00FB447C">
      <w:pPr>
        <w:pStyle w:val="NoSpacing"/>
        <w:shd w:val="clear" w:color="auto" w:fill="FFFFFF" w:themeFill="background1"/>
        <w:rPr>
          <w:b/>
          <w:i/>
          <w:sz w:val="28"/>
          <w:szCs w:val="28"/>
        </w:rPr>
      </w:pPr>
    </w:p>
    <w:p w14:paraId="2C757086" w14:textId="77777777" w:rsidR="00581981" w:rsidRDefault="00581981">
      <w:pPr>
        <w:rPr>
          <w:rFonts w:asciiTheme="minorHAnsi" w:hAnsiTheme="minorHAnsi"/>
          <w:szCs w:val="24"/>
        </w:rPr>
      </w:pPr>
      <w:r>
        <w:rPr>
          <w:rFonts w:asciiTheme="minorHAnsi" w:hAnsiTheme="minorHAnsi"/>
          <w:szCs w:val="24"/>
        </w:rPr>
        <w:t>The Highlands United Methodist Church Safe Sanctuary Policy is covered in two parts:</w:t>
      </w:r>
    </w:p>
    <w:p w14:paraId="306AA21E" w14:textId="77777777" w:rsidR="00581981" w:rsidRDefault="00581981" w:rsidP="00DA35AB">
      <w:pPr>
        <w:pStyle w:val="BodyText21"/>
        <w:numPr>
          <w:ilvl w:val="0"/>
          <w:numId w:val="22"/>
        </w:numPr>
        <w:suppressAutoHyphens/>
        <w:jc w:val="both"/>
        <w:rPr>
          <w:rFonts w:asciiTheme="minorHAnsi" w:hAnsiTheme="minorHAnsi"/>
          <w:szCs w:val="24"/>
        </w:rPr>
      </w:pPr>
      <w:r>
        <w:rPr>
          <w:rFonts w:asciiTheme="minorHAnsi" w:hAnsiTheme="minorHAnsi"/>
          <w:szCs w:val="24"/>
        </w:rPr>
        <w:t>General Policy – covers all church activities</w:t>
      </w:r>
    </w:p>
    <w:p w14:paraId="05DA1FC9" w14:textId="77777777" w:rsidR="00581981" w:rsidRDefault="00581981" w:rsidP="00DA35AB">
      <w:pPr>
        <w:pStyle w:val="BodyText21"/>
        <w:numPr>
          <w:ilvl w:val="0"/>
          <w:numId w:val="22"/>
        </w:numPr>
        <w:suppressAutoHyphens/>
        <w:jc w:val="both"/>
        <w:rPr>
          <w:rFonts w:asciiTheme="minorHAnsi" w:hAnsiTheme="minorHAnsi"/>
          <w:szCs w:val="24"/>
        </w:rPr>
      </w:pPr>
      <w:r>
        <w:rPr>
          <w:rFonts w:asciiTheme="minorHAnsi" w:hAnsiTheme="minorHAnsi"/>
          <w:szCs w:val="24"/>
        </w:rPr>
        <w:t>2021 North Alabama Conference Safe Sanctuary policy – used as training model and standard for nursery, Sunday School, and Children’s events.</w:t>
      </w:r>
    </w:p>
    <w:p w14:paraId="1C020F0E" w14:textId="77777777" w:rsidR="00581981" w:rsidRDefault="00581981" w:rsidP="00DA35AB">
      <w:pPr>
        <w:pStyle w:val="BodyText21"/>
        <w:suppressAutoHyphens/>
        <w:ind w:left="720"/>
        <w:jc w:val="both"/>
        <w:rPr>
          <w:rFonts w:asciiTheme="minorHAnsi" w:hAnsiTheme="minorHAnsi"/>
          <w:szCs w:val="24"/>
        </w:rPr>
      </w:pPr>
    </w:p>
    <w:p w14:paraId="160845EF" w14:textId="77777777" w:rsidR="00DA35AB" w:rsidRPr="00C06901" w:rsidRDefault="00DA35AB" w:rsidP="00DA35AB">
      <w:pPr>
        <w:pStyle w:val="NoSpacing"/>
        <w:shd w:val="clear" w:color="auto" w:fill="BFBFBF" w:themeFill="background1" w:themeFillShade="BF"/>
        <w:rPr>
          <w:b/>
          <w:sz w:val="28"/>
          <w:szCs w:val="28"/>
        </w:rPr>
      </w:pPr>
      <w:r>
        <w:rPr>
          <w:b/>
          <w:sz w:val="28"/>
          <w:szCs w:val="28"/>
        </w:rPr>
        <w:t>General Policy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66F9DFE" w14:textId="77777777" w:rsidR="00581981" w:rsidRDefault="00581981">
      <w:pPr>
        <w:rPr>
          <w:rFonts w:asciiTheme="minorHAnsi" w:hAnsiTheme="minorHAnsi"/>
          <w:szCs w:val="24"/>
        </w:rPr>
      </w:pPr>
    </w:p>
    <w:p w14:paraId="130CEDA5" w14:textId="52E73348" w:rsidR="00DA35AB" w:rsidRPr="00DA35AB" w:rsidRDefault="00DA35AB" w:rsidP="00DA35AB">
      <w:pPr>
        <w:pStyle w:val="NoSpacing"/>
      </w:pPr>
      <w:r w:rsidRPr="00DA35AB">
        <w:rPr>
          <w:bCs/>
        </w:rPr>
        <w:t>As</w:t>
      </w:r>
      <w:r w:rsidRPr="00DA35AB">
        <w:t xml:space="preserve"> a Christian community of faith and a United Methodist congregation, Highlands United Methodist Church pledges to conduct the ministry of the gospel in ways that assure the saf</w:t>
      </w:r>
      <w:r>
        <w:t xml:space="preserve">ety and spiritual growth of all </w:t>
      </w:r>
      <w:r w:rsidRPr="00DA35AB">
        <w:t>our children as well as all of th</w:t>
      </w:r>
      <w:r w:rsidR="000B6BFB">
        <w:t>ose who work with them</w:t>
      </w:r>
      <w:r>
        <w:t xml:space="preserve">. We will follow reasonable </w:t>
      </w:r>
      <w:r w:rsidRPr="00DA35AB">
        <w:t xml:space="preserve">safety measures in the selection and recruitment of </w:t>
      </w:r>
      <w:r w:rsidR="000B6BFB">
        <w:t>employees and Volunteers,</w:t>
      </w:r>
      <w:r w:rsidRPr="00DA35AB">
        <w:t xml:space="preserve"> including social security number verification, confirmation of past and present addresses</w:t>
      </w:r>
      <w:ins w:id="0" w:author="Michelle Crunk" w:date="2022-04-11T17:23:00Z">
        <w:r w:rsidR="000B6BFB">
          <w:t>,</w:t>
        </w:r>
      </w:ins>
      <w:r w:rsidRPr="00DA35AB">
        <w:t xml:space="preserve"> and comparison with both the national and Alabama sex offender registries; we will implement prudent operational procedures in all programs and events; we will educate all of our </w:t>
      </w:r>
      <w:r w:rsidR="000B6BFB">
        <w:t>employees and Volunteers</w:t>
      </w:r>
      <w:r w:rsidRPr="00DA35AB">
        <w:t xml:space="preserve"> with children regarding the use of all appropriate policies and methods (including first aid and methods of discipline); we will have a clearly defined proc</w:t>
      </w:r>
      <w:r>
        <w:t xml:space="preserve">edure for reporting a suspected </w:t>
      </w:r>
      <w:r w:rsidRPr="00DA35AB">
        <w:t xml:space="preserve">incident of abuse that conforms to the requirements of state </w:t>
      </w:r>
      <w:r>
        <w:t xml:space="preserve">law; and we will be prepared to </w:t>
      </w:r>
      <w:r w:rsidRPr="00DA35AB">
        <w:t>respond to media inquiries if an incident occurs.</w:t>
      </w:r>
    </w:p>
    <w:p w14:paraId="72059AA5" w14:textId="77777777" w:rsidR="00581981" w:rsidRDefault="00581981">
      <w:pPr>
        <w:rPr>
          <w:rFonts w:asciiTheme="minorHAnsi" w:hAnsiTheme="minorHAnsi"/>
          <w:szCs w:val="24"/>
        </w:rPr>
      </w:pPr>
    </w:p>
    <w:p w14:paraId="5C0AA5A0" w14:textId="77777777" w:rsidR="00DA35AB" w:rsidRDefault="00DA35AB">
      <w:pPr>
        <w:spacing w:after="200" w:line="276" w:lineRule="auto"/>
        <w:rPr>
          <w:rFonts w:asciiTheme="minorHAnsi" w:eastAsiaTheme="minorHAnsi" w:hAnsiTheme="minorHAnsi" w:cstheme="minorBidi"/>
          <w:b/>
          <w:i/>
          <w:sz w:val="28"/>
          <w:szCs w:val="28"/>
        </w:rPr>
      </w:pPr>
      <w:r>
        <w:rPr>
          <w:b/>
          <w:i/>
          <w:sz w:val="28"/>
          <w:szCs w:val="28"/>
        </w:rPr>
        <w:br w:type="page"/>
      </w:r>
    </w:p>
    <w:p w14:paraId="1F80C45E" w14:textId="77777777" w:rsidR="00DA35AB" w:rsidRPr="00036B22" w:rsidRDefault="001113E0" w:rsidP="00DA35AB">
      <w:pPr>
        <w:shd w:val="clear" w:color="auto" w:fill="BFBFBF" w:themeFill="background1" w:themeFillShade="BF"/>
        <w:rPr>
          <w:rFonts w:asciiTheme="minorHAnsi" w:hAnsiTheme="minorHAnsi"/>
          <w:sz w:val="28"/>
          <w:szCs w:val="28"/>
        </w:rPr>
      </w:pPr>
      <w:r w:rsidRPr="00036B22">
        <w:rPr>
          <w:rFonts w:asciiTheme="minorHAnsi" w:hAnsiTheme="minorHAnsi"/>
          <w:b/>
          <w:bCs/>
          <w:sz w:val="28"/>
          <w:szCs w:val="28"/>
        </w:rPr>
        <w:lastRenderedPageBreak/>
        <w:t>Highlands United Methodist Church Safe Sanctuaries Policy</w:t>
      </w:r>
    </w:p>
    <w:p w14:paraId="29FA0A70" w14:textId="77777777" w:rsidR="00DA35AB" w:rsidRPr="00DA35AB" w:rsidRDefault="00DA35AB" w:rsidP="00DA35AB">
      <w:pPr>
        <w:rPr>
          <w:rFonts w:asciiTheme="minorHAnsi" w:hAnsiTheme="minorHAnsi"/>
          <w:sz w:val="22"/>
          <w:szCs w:val="22"/>
        </w:rPr>
      </w:pPr>
    </w:p>
    <w:p w14:paraId="786F3EAE" w14:textId="72BBC0EE"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PURPOSE:</w:t>
      </w:r>
      <w:r w:rsidRPr="00DA35AB">
        <w:rPr>
          <w:rFonts w:asciiTheme="minorHAnsi" w:hAnsiTheme="minorHAnsi"/>
          <w:color w:val="000000"/>
          <w:sz w:val="22"/>
          <w:szCs w:val="22"/>
        </w:rPr>
        <w:t xml:space="preserve"> </w:t>
      </w:r>
      <w:r w:rsidR="003F10E3" w:rsidRPr="00036B22">
        <w:rPr>
          <w:rFonts w:asciiTheme="minorHAnsi" w:hAnsiTheme="minorHAnsi"/>
          <w:sz w:val="22"/>
          <w:szCs w:val="22"/>
        </w:rPr>
        <w:t>Hi</w:t>
      </w:r>
      <w:r w:rsidR="009A1172" w:rsidRPr="00036B22">
        <w:rPr>
          <w:rFonts w:asciiTheme="minorHAnsi" w:hAnsiTheme="minorHAnsi"/>
          <w:sz w:val="22"/>
          <w:szCs w:val="22"/>
        </w:rPr>
        <w:t xml:space="preserve">ghlands United Methodist Church </w:t>
      </w:r>
      <w:r w:rsidRPr="00DA35AB">
        <w:rPr>
          <w:rFonts w:asciiTheme="minorHAnsi" w:hAnsiTheme="minorHAnsi"/>
          <w:color w:val="000000"/>
          <w:sz w:val="22"/>
          <w:szCs w:val="22"/>
        </w:rPr>
        <w:t xml:space="preserve">seeks to provide a safe, secure environment to care for the </w:t>
      </w:r>
      <w:r w:rsidR="000B6BFB">
        <w:rPr>
          <w:rFonts w:asciiTheme="minorHAnsi" w:hAnsiTheme="minorHAnsi"/>
          <w:color w:val="000000"/>
          <w:sz w:val="22"/>
          <w:szCs w:val="22"/>
        </w:rPr>
        <w:t>Children</w:t>
      </w:r>
      <w:r w:rsidR="000B6BFB" w:rsidRPr="00DA35AB">
        <w:rPr>
          <w:rFonts w:asciiTheme="minorHAnsi" w:hAnsiTheme="minorHAnsi"/>
          <w:color w:val="000000"/>
          <w:sz w:val="22"/>
          <w:szCs w:val="22"/>
        </w:rPr>
        <w:t xml:space="preserve"> </w:t>
      </w:r>
      <w:r w:rsidRPr="00DA35AB">
        <w:rPr>
          <w:rFonts w:asciiTheme="minorHAnsi" w:hAnsiTheme="minorHAnsi"/>
          <w:color w:val="000000"/>
          <w:sz w:val="22"/>
          <w:szCs w:val="22"/>
        </w:rPr>
        <w:t xml:space="preserve">of our faith family in which opportunities for abuse and neglect are minimized by providing proper enlistment and supervision of those persons working with our </w:t>
      </w:r>
      <w:r w:rsidR="000B6BFB">
        <w:rPr>
          <w:rFonts w:asciiTheme="minorHAnsi" w:hAnsiTheme="minorHAnsi"/>
          <w:color w:val="000000"/>
          <w:sz w:val="22"/>
          <w:szCs w:val="22"/>
        </w:rPr>
        <w:t>Children</w:t>
      </w:r>
      <w:r w:rsidRPr="00DA35AB">
        <w:rPr>
          <w:rFonts w:asciiTheme="minorHAnsi" w:hAnsiTheme="minorHAnsi"/>
          <w:color w:val="000000"/>
          <w:sz w:val="22"/>
          <w:szCs w:val="22"/>
        </w:rPr>
        <w:t>. This document contains theological foundations, definitions of child abuse, and policies and procedures related to preventing, responding to, and reporting abuse.</w:t>
      </w:r>
    </w:p>
    <w:p w14:paraId="5EC48ACD" w14:textId="77777777" w:rsidR="00DA35AB" w:rsidRPr="00DA35AB" w:rsidRDefault="00DA35AB" w:rsidP="00DA35AB">
      <w:pPr>
        <w:rPr>
          <w:rFonts w:asciiTheme="minorHAnsi" w:hAnsiTheme="minorHAnsi"/>
          <w:sz w:val="22"/>
          <w:szCs w:val="22"/>
        </w:rPr>
      </w:pPr>
    </w:p>
    <w:p w14:paraId="350DC266"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THEOLOGICAL FOUNDATION: “</w:t>
      </w:r>
      <w:r w:rsidRPr="00DA35AB">
        <w:rPr>
          <w:rFonts w:asciiTheme="minorHAnsi" w:hAnsiTheme="minorHAnsi"/>
          <w:color w:val="000000"/>
          <w:sz w:val="22"/>
          <w:szCs w:val="22"/>
        </w:rPr>
        <w:t>Then Jesus took a little child and put her among them; and taking her in his arms, he said to them, ‘Whoever welcomes one such child in my name welcomes me, and whoever welcomes me welcomes not me but the one who sent me.’” (paraphrase of Mark 9:36-37) Jesus also said, “If any of you put a stumbling block before one of these little ones…, it would be better for you if a great millstone were fastened around your neck and you were drowned in the depth of the sea.” (Matthew 18:6)</w:t>
      </w:r>
    </w:p>
    <w:p w14:paraId="6BE79A6B" w14:textId="77777777" w:rsidR="00DA35AB" w:rsidRPr="00DA35AB" w:rsidRDefault="00DA35AB" w:rsidP="00DA35AB">
      <w:pPr>
        <w:rPr>
          <w:rFonts w:asciiTheme="minorHAnsi" w:hAnsiTheme="minorHAnsi"/>
          <w:sz w:val="22"/>
          <w:szCs w:val="22"/>
        </w:rPr>
      </w:pPr>
    </w:p>
    <w:p w14:paraId="2F1BF322" w14:textId="394876CC"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The Church, above all institutions, is called to welcome and nurture the child. Our goal is to maintain a safe, secure, loving place where children may grow and where those who care for them may administer to their needs in responsible ways. The 1996 General Conference approved a resolution that called upon local churches and annual conferences to institute policies and procedures to reduce the risk of child sexual abuse in our churches and church-related activities. We, in the North Alabama Conference, accept the nature of this call and seek to expand it to include all forms of child abuse or neglect that could be possible in these settings or that could come to our attention regarding children in our care. We uphold the idea that to report abuse is to be a witness to the world of the love and justice of God and fully recognize that reporting abuse is a form of ministering to the needs of those crying out for help. Simply, to report abuse can help to stop existing abuse</w:t>
      </w:r>
      <w:del w:id="1" w:author="Michelle Crunk" w:date="2022-04-11T17:38:00Z">
        <w:r w:rsidRPr="00DA35AB" w:rsidDel="00A27CAC">
          <w:rPr>
            <w:rFonts w:asciiTheme="minorHAnsi" w:hAnsiTheme="minorHAnsi"/>
            <w:color w:val="000000"/>
            <w:sz w:val="22"/>
            <w:szCs w:val="22"/>
          </w:rPr>
          <w:delText>,</w:delText>
        </w:r>
      </w:del>
      <w:r w:rsidRPr="00DA35AB">
        <w:rPr>
          <w:rFonts w:asciiTheme="minorHAnsi" w:hAnsiTheme="minorHAnsi"/>
          <w:color w:val="000000"/>
          <w:sz w:val="22"/>
          <w:szCs w:val="22"/>
        </w:rPr>
        <w:t xml:space="preserve"> and prevent further abuse.</w:t>
      </w:r>
    </w:p>
    <w:p w14:paraId="5E4B275B" w14:textId="26007B8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As caring Christians, we are also committed to protect and advocate for children and vulnerable adults participating in the life of the church. The Church, at all levels of its organization, is entrusted with the responsibility of providing an emotionally and physically safe, spiritually grounded, healthy environment for children and adults in which they are protected from abuse. Additionally, we care for abused children and their families by offering resources that will contribute to healing. Further, we recognize the grace that God gives in upholding Christian community; and we will look for grace-filled ways of dealing with both the victim and the accused.</w:t>
      </w:r>
    </w:p>
    <w:p w14:paraId="0431BD42" w14:textId="77777777" w:rsidR="00DA35AB" w:rsidRPr="00DA35AB" w:rsidRDefault="00DA35AB" w:rsidP="00DA35AB">
      <w:pPr>
        <w:rPr>
          <w:rFonts w:asciiTheme="minorHAnsi" w:hAnsiTheme="minorHAnsi"/>
          <w:sz w:val="22"/>
          <w:szCs w:val="22"/>
        </w:rPr>
      </w:pPr>
    </w:p>
    <w:p w14:paraId="03362F5F"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DEFINITIONS:</w:t>
      </w:r>
    </w:p>
    <w:p w14:paraId="50C4114C" w14:textId="77777777" w:rsidR="00DA35AB" w:rsidRPr="00DA35AB" w:rsidRDefault="00DA35AB" w:rsidP="00DA35AB">
      <w:pPr>
        <w:rPr>
          <w:rFonts w:asciiTheme="minorHAnsi" w:hAnsiTheme="minorHAnsi"/>
          <w:sz w:val="22"/>
          <w:szCs w:val="22"/>
        </w:rPr>
      </w:pPr>
    </w:p>
    <w:p w14:paraId="0CD87CE3" w14:textId="3CDF1813"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Child</w:t>
      </w:r>
      <w:r w:rsidR="000B6BFB">
        <w:rPr>
          <w:rFonts w:asciiTheme="minorHAnsi" w:hAnsiTheme="minorHAnsi"/>
          <w:b/>
          <w:bCs/>
          <w:color w:val="000000"/>
          <w:sz w:val="22"/>
          <w:szCs w:val="22"/>
        </w:rPr>
        <w:t>/Children</w:t>
      </w:r>
      <w:r w:rsidRPr="00DA35AB">
        <w:rPr>
          <w:rFonts w:asciiTheme="minorHAnsi" w:hAnsiTheme="minorHAnsi"/>
          <w:color w:val="000000"/>
          <w:sz w:val="22"/>
          <w:szCs w:val="22"/>
        </w:rPr>
        <w:t xml:space="preserve"> – A person</w:t>
      </w:r>
      <w:r w:rsidR="000B6BFB">
        <w:rPr>
          <w:rFonts w:asciiTheme="minorHAnsi" w:hAnsiTheme="minorHAnsi"/>
          <w:color w:val="000000"/>
          <w:sz w:val="22"/>
          <w:szCs w:val="22"/>
        </w:rPr>
        <w:t>/persons</w:t>
      </w:r>
      <w:r w:rsidRPr="00DA35AB">
        <w:rPr>
          <w:rFonts w:asciiTheme="minorHAnsi" w:hAnsiTheme="minorHAnsi"/>
          <w:color w:val="000000"/>
          <w:sz w:val="22"/>
          <w:szCs w:val="22"/>
        </w:rPr>
        <w:t xml:space="preserve"> under 18 years of age (§ 26-16-2(1), Ala. Code 1975)</w:t>
      </w:r>
    </w:p>
    <w:p w14:paraId="683BC6A3" w14:textId="77777777" w:rsidR="00DA35AB" w:rsidRPr="00DA35AB" w:rsidRDefault="00DA35AB" w:rsidP="00DA35AB">
      <w:pPr>
        <w:rPr>
          <w:rFonts w:asciiTheme="minorHAnsi" w:hAnsiTheme="minorHAnsi"/>
          <w:sz w:val="22"/>
          <w:szCs w:val="22"/>
        </w:rPr>
      </w:pPr>
    </w:p>
    <w:p w14:paraId="58404191" w14:textId="1EFE7013"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Conference</w:t>
      </w:r>
      <w:ins w:id="2" w:author="Michelle Crunk" w:date="2022-04-11T17:27:00Z">
        <w:r w:rsidR="000B6BFB" w:rsidRPr="00DA35AB">
          <w:rPr>
            <w:rFonts w:asciiTheme="minorHAnsi" w:hAnsiTheme="minorHAnsi"/>
            <w:color w:val="000000"/>
            <w:sz w:val="22"/>
            <w:szCs w:val="22"/>
          </w:rPr>
          <w:t xml:space="preserve"> — </w:t>
        </w:r>
      </w:ins>
      <w:del w:id="3" w:author="Michelle Crunk" w:date="2022-04-11T17:27:00Z">
        <w:r w:rsidRPr="00DA35AB" w:rsidDel="000B6BFB">
          <w:rPr>
            <w:rFonts w:asciiTheme="minorHAnsi" w:hAnsiTheme="minorHAnsi"/>
            <w:color w:val="000000"/>
            <w:sz w:val="22"/>
            <w:szCs w:val="22"/>
          </w:rPr>
          <w:delText>—</w:delText>
        </w:r>
      </w:del>
      <w:r w:rsidRPr="00DA35AB">
        <w:rPr>
          <w:rFonts w:asciiTheme="minorHAnsi" w:hAnsiTheme="minorHAnsi"/>
          <w:color w:val="000000"/>
          <w:sz w:val="22"/>
          <w:szCs w:val="22"/>
        </w:rPr>
        <w:t>The North Alabama Conference of the United Methodist Church</w:t>
      </w:r>
    </w:p>
    <w:p w14:paraId="34203629" w14:textId="77777777" w:rsidR="00DA35AB" w:rsidRPr="00DA35AB" w:rsidRDefault="00DA35AB" w:rsidP="00DA35AB">
      <w:pPr>
        <w:rPr>
          <w:rFonts w:asciiTheme="minorHAnsi" w:hAnsiTheme="minorHAnsi"/>
          <w:sz w:val="22"/>
          <w:szCs w:val="22"/>
        </w:rPr>
      </w:pPr>
    </w:p>
    <w:p w14:paraId="52CA9E9B" w14:textId="539CFAD1"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Volunteer</w:t>
      </w:r>
      <w:r w:rsidRPr="00DA35AB">
        <w:rPr>
          <w:rFonts w:asciiTheme="minorHAnsi" w:hAnsiTheme="minorHAnsi"/>
          <w:color w:val="000000"/>
          <w:sz w:val="22"/>
          <w:szCs w:val="22"/>
        </w:rPr>
        <w:t xml:space="preserve"> — A person 18 years of age or older who assists in conducting </w:t>
      </w:r>
      <w:r w:rsidR="000B6BFB">
        <w:rPr>
          <w:rFonts w:asciiTheme="minorHAnsi" w:hAnsiTheme="minorHAnsi"/>
          <w:color w:val="000000"/>
          <w:sz w:val="22"/>
          <w:szCs w:val="22"/>
        </w:rPr>
        <w:t>Ch</w:t>
      </w:r>
      <w:r w:rsidR="000B6BFB" w:rsidRPr="00DA35AB">
        <w:rPr>
          <w:rFonts w:asciiTheme="minorHAnsi" w:hAnsiTheme="minorHAnsi"/>
          <w:color w:val="000000"/>
          <w:sz w:val="22"/>
          <w:szCs w:val="22"/>
        </w:rPr>
        <w:t xml:space="preserve">ildren’s </w:t>
      </w:r>
      <w:r w:rsidRPr="00DA35AB">
        <w:rPr>
          <w:rFonts w:asciiTheme="minorHAnsi" w:hAnsiTheme="minorHAnsi"/>
          <w:color w:val="000000"/>
          <w:sz w:val="22"/>
          <w:szCs w:val="22"/>
        </w:rPr>
        <w:t>activities under the supervision of a staff person.</w:t>
      </w:r>
    </w:p>
    <w:p w14:paraId="423386BC" w14:textId="77777777" w:rsidR="00DA35AB" w:rsidRPr="00DA35AB" w:rsidRDefault="00DA35AB" w:rsidP="00DA35AB">
      <w:pPr>
        <w:rPr>
          <w:rFonts w:asciiTheme="minorHAnsi" w:hAnsiTheme="minorHAnsi"/>
          <w:sz w:val="22"/>
          <w:szCs w:val="22"/>
        </w:rPr>
      </w:pPr>
    </w:p>
    <w:p w14:paraId="4DC4BFC0" w14:textId="084C12F0"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Helper</w:t>
      </w:r>
      <w:r w:rsidRPr="00DA35AB">
        <w:rPr>
          <w:rFonts w:asciiTheme="minorHAnsi" w:hAnsiTheme="minorHAnsi"/>
          <w:color w:val="000000"/>
          <w:sz w:val="22"/>
          <w:szCs w:val="22"/>
        </w:rPr>
        <w:t xml:space="preserve"> – Anyone under the age of 18 working with </w:t>
      </w:r>
      <w:r w:rsidR="000B6BFB">
        <w:rPr>
          <w:rFonts w:asciiTheme="minorHAnsi" w:hAnsiTheme="minorHAnsi"/>
          <w:color w:val="000000"/>
          <w:sz w:val="22"/>
          <w:szCs w:val="22"/>
        </w:rPr>
        <w:t>C</w:t>
      </w:r>
      <w:r w:rsidRPr="00DA35AB">
        <w:rPr>
          <w:rFonts w:asciiTheme="minorHAnsi" w:hAnsiTheme="minorHAnsi"/>
          <w:color w:val="000000"/>
          <w:sz w:val="22"/>
          <w:szCs w:val="22"/>
        </w:rPr>
        <w:t xml:space="preserve">hildren may not be considered a person who is suitable be left responsible for a group of </w:t>
      </w:r>
      <w:r w:rsidR="00A27CAC">
        <w:rPr>
          <w:rFonts w:asciiTheme="minorHAnsi" w:hAnsiTheme="minorHAnsi"/>
          <w:color w:val="000000"/>
          <w:sz w:val="22"/>
          <w:szCs w:val="22"/>
        </w:rPr>
        <w:t>C</w:t>
      </w:r>
      <w:r w:rsidR="00A27CAC" w:rsidRPr="00DA35AB">
        <w:rPr>
          <w:rFonts w:asciiTheme="minorHAnsi" w:hAnsiTheme="minorHAnsi"/>
          <w:color w:val="000000"/>
          <w:sz w:val="22"/>
          <w:szCs w:val="22"/>
        </w:rPr>
        <w:t>hildren</w:t>
      </w:r>
      <w:r w:rsidRPr="00DA35AB">
        <w:rPr>
          <w:rFonts w:asciiTheme="minorHAnsi" w:hAnsiTheme="minorHAnsi"/>
          <w:color w:val="000000"/>
          <w:sz w:val="22"/>
          <w:szCs w:val="22"/>
        </w:rPr>
        <w:t xml:space="preserve">. </w:t>
      </w:r>
      <w:del w:id="4" w:author="Michelle Crunk" w:date="2022-04-11T17:27:00Z">
        <w:r w:rsidRPr="00DA35AB" w:rsidDel="000B6BFB">
          <w:rPr>
            <w:rFonts w:asciiTheme="minorHAnsi" w:hAnsiTheme="minorHAnsi"/>
            <w:color w:val="000000"/>
            <w:sz w:val="22"/>
            <w:szCs w:val="22"/>
          </w:rPr>
          <w:delText> </w:delText>
        </w:r>
      </w:del>
      <w:r w:rsidRPr="00DA35AB">
        <w:rPr>
          <w:rFonts w:asciiTheme="minorHAnsi" w:hAnsiTheme="minorHAnsi"/>
          <w:color w:val="000000"/>
          <w:sz w:val="22"/>
          <w:szCs w:val="22"/>
        </w:rPr>
        <w:t xml:space="preserve">Anyone under 18 should be considered a </w:t>
      </w:r>
      <w:r w:rsidR="000B6BFB">
        <w:rPr>
          <w:rFonts w:asciiTheme="minorHAnsi" w:hAnsiTheme="minorHAnsi"/>
          <w:color w:val="000000"/>
          <w:sz w:val="22"/>
          <w:szCs w:val="22"/>
        </w:rPr>
        <w:t>H</w:t>
      </w:r>
      <w:r w:rsidR="000B6BFB" w:rsidRPr="00DA35AB">
        <w:rPr>
          <w:rFonts w:asciiTheme="minorHAnsi" w:hAnsiTheme="minorHAnsi"/>
          <w:color w:val="000000"/>
          <w:sz w:val="22"/>
          <w:szCs w:val="22"/>
        </w:rPr>
        <w:t xml:space="preserve">elper </w:t>
      </w:r>
      <w:r w:rsidRPr="00DA35AB">
        <w:rPr>
          <w:rFonts w:asciiTheme="minorHAnsi" w:hAnsiTheme="minorHAnsi"/>
          <w:color w:val="000000"/>
          <w:sz w:val="22"/>
          <w:szCs w:val="22"/>
        </w:rPr>
        <w:t xml:space="preserve">and under the supervision of someone who is 21 years or older at all times while assisting with </w:t>
      </w:r>
      <w:r w:rsidR="000B6BFB">
        <w:rPr>
          <w:rFonts w:asciiTheme="minorHAnsi" w:hAnsiTheme="minorHAnsi"/>
          <w:color w:val="000000"/>
          <w:sz w:val="22"/>
          <w:szCs w:val="22"/>
        </w:rPr>
        <w:t>C</w:t>
      </w:r>
      <w:r w:rsidRPr="00DA35AB">
        <w:rPr>
          <w:rFonts w:asciiTheme="minorHAnsi" w:hAnsiTheme="minorHAnsi"/>
          <w:color w:val="000000"/>
          <w:sz w:val="22"/>
          <w:szCs w:val="22"/>
        </w:rPr>
        <w:t>hildren.  </w:t>
      </w:r>
    </w:p>
    <w:p w14:paraId="0FFD0058" w14:textId="77777777" w:rsidR="00DA35AB" w:rsidRPr="00DA35AB" w:rsidRDefault="00DA35AB" w:rsidP="00DA35AB">
      <w:pPr>
        <w:rPr>
          <w:rFonts w:asciiTheme="minorHAnsi" w:hAnsiTheme="minorHAnsi"/>
          <w:sz w:val="22"/>
          <w:szCs w:val="22"/>
        </w:rPr>
      </w:pPr>
    </w:p>
    <w:p w14:paraId="7802F067" w14:textId="47B13FBB"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lastRenderedPageBreak/>
        <w:t>Child Abuse</w:t>
      </w:r>
      <w:r w:rsidRPr="00DA35AB">
        <w:rPr>
          <w:rFonts w:asciiTheme="minorHAnsi" w:hAnsiTheme="minorHAnsi"/>
          <w:color w:val="000000"/>
          <w:sz w:val="22"/>
          <w:szCs w:val="22"/>
        </w:rPr>
        <w:t xml:space="preserve"> – Harm or threatened harm to a child’s health or welfare by a person responsible for the child’s health or welfare, which harms occurs or is threatened through non-accidental physical or mental injury or sexual abuse. </w:t>
      </w:r>
      <w:del w:id="5" w:author="Michelle Crunk" w:date="2022-04-11T17:46: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 xml:space="preserve">(§26-16-2(2), Ala. Code 1975) </w:t>
      </w:r>
    </w:p>
    <w:p w14:paraId="23CDA7B7" w14:textId="77777777" w:rsidR="00DA35AB" w:rsidRPr="00DA35AB" w:rsidRDefault="00DA35AB" w:rsidP="00DA35AB">
      <w:pPr>
        <w:rPr>
          <w:rFonts w:asciiTheme="minorHAnsi" w:hAnsiTheme="minorHAnsi"/>
          <w:sz w:val="22"/>
          <w:szCs w:val="22"/>
        </w:rPr>
      </w:pPr>
    </w:p>
    <w:p w14:paraId="23A7DA8B" w14:textId="32961BDA"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Sexual Abuse</w:t>
      </w:r>
      <w:r w:rsidR="000B6BFB" w:rsidRPr="00DA35AB">
        <w:rPr>
          <w:rFonts w:asciiTheme="minorHAnsi" w:hAnsiTheme="minorHAnsi"/>
          <w:color w:val="000000"/>
          <w:sz w:val="22"/>
          <w:szCs w:val="22"/>
        </w:rPr>
        <w:t xml:space="preserve"> — </w:t>
      </w:r>
      <w:r w:rsidR="000B6BFB">
        <w:rPr>
          <w:rFonts w:asciiTheme="minorHAnsi" w:hAnsiTheme="minorHAnsi"/>
          <w:color w:val="000000"/>
          <w:sz w:val="22"/>
          <w:szCs w:val="22"/>
        </w:rPr>
        <w:t>A</w:t>
      </w:r>
      <w:r w:rsidR="000B6BFB" w:rsidRPr="00DA35AB">
        <w:rPr>
          <w:rFonts w:asciiTheme="minorHAnsi" w:hAnsiTheme="minorHAnsi"/>
          <w:color w:val="000000"/>
          <w:sz w:val="22"/>
          <w:szCs w:val="22"/>
        </w:rPr>
        <w:t xml:space="preserve">ny </w:t>
      </w:r>
      <w:r w:rsidRPr="00DA35AB">
        <w:rPr>
          <w:rFonts w:asciiTheme="minorHAnsi" w:hAnsiTheme="minorHAnsi"/>
          <w:color w:val="000000"/>
          <w:sz w:val="22"/>
          <w:szCs w:val="22"/>
        </w:rPr>
        <w:t xml:space="preserve">touching of the sexual or intimate parts of a child or other conduct or action done of the purpose of gratifying the sexual desire of either party either (1) through physical force that overcomes earnest resistance or a threat, express or implied, that places a child in fear of immediate death or serious physical injury to himself or another person, or (2) by a person 18 years old or older against another who is less than 16 years old, or by a person four or more years older than the victim. The National Resource Center on Child Sexual Abuse defines child sexual abuse as “any sexual activity with a child, whether in the home or by a caretaker, in a day-care situation, in any organized ministry, whether at the main facility (church) or away, or in any other setting, including on the street by a person unknown to the child. The abuser may be an adult, an adolescent, or another child. Child sexual abuse </w:t>
      </w:r>
      <w:r w:rsidRPr="001F44F0">
        <w:rPr>
          <w:rFonts w:asciiTheme="minorHAnsi" w:hAnsiTheme="minorHAnsi"/>
          <w:sz w:val="22"/>
          <w:szCs w:val="22"/>
        </w:rPr>
        <w:t xml:space="preserve">can be violent or non-violent. </w:t>
      </w:r>
      <w:del w:id="6" w:author="Michelle Crunk" w:date="2022-04-11T17:40:00Z">
        <w:r w:rsidRPr="001F44F0" w:rsidDel="00A27CAC">
          <w:rPr>
            <w:rFonts w:asciiTheme="minorHAnsi" w:hAnsiTheme="minorHAnsi"/>
            <w:sz w:val="22"/>
            <w:szCs w:val="22"/>
          </w:rPr>
          <w:delText> </w:delText>
        </w:r>
      </w:del>
      <w:r w:rsidRPr="001F44F0">
        <w:rPr>
          <w:rFonts w:asciiTheme="minorHAnsi" w:hAnsiTheme="minorHAnsi"/>
          <w:sz w:val="22"/>
          <w:szCs w:val="22"/>
        </w:rPr>
        <w:t xml:space="preserve">It is criminal behavior that involves children in sexual behavior. </w:t>
      </w:r>
      <w:del w:id="7" w:author="Michelle Crunk" w:date="2022-04-11T17:40:00Z">
        <w:r w:rsidRPr="001F44F0" w:rsidDel="00A27CAC">
          <w:rPr>
            <w:rFonts w:asciiTheme="minorHAnsi" w:hAnsiTheme="minorHAnsi"/>
            <w:sz w:val="22"/>
            <w:szCs w:val="22"/>
          </w:rPr>
          <w:delText> </w:delText>
        </w:r>
      </w:del>
      <w:r w:rsidRPr="001F44F0">
        <w:rPr>
          <w:rFonts w:asciiTheme="minorHAnsi" w:hAnsiTheme="minorHAnsi"/>
          <w:sz w:val="22"/>
          <w:szCs w:val="22"/>
        </w:rPr>
        <w:t xml:space="preserve">Child </w:t>
      </w:r>
      <w:r w:rsidRPr="00DA35AB">
        <w:rPr>
          <w:rFonts w:asciiTheme="minorHAnsi" w:hAnsiTheme="minorHAnsi"/>
          <w:color w:val="000000"/>
          <w:sz w:val="22"/>
          <w:szCs w:val="22"/>
        </w:rPr>
        <w:t xml:space="preserve">sexual abuse can involve fondling; penetration of the oral, genital, and anal areas; intercourse, and forcible rape. </w:t>
      </w:r>
      <w:del w:id="8" w:author="Michelle Crunk" w:date="2022-04-11T17:40:00Z">
        <w:r w:rsidRPr="00DA35AB" w:rsidDel="00A27CAC">
          <w:rPr>
            <w:rFonts w:asciiTheme="minorHAnsi" w:hAnsiTheme="minorHAnsi"/>
            <w:color w:val="000000"/>
            <w:sz w:val="22"/>
            <w:szCs w:val="22"/>
          </w:rPr>
          <w:delText> </w:delText>
        </w:r>
      </w:del>
      <w:r w:rsidRPr="00DA35AB">
        <w:rPr>
          <w:rFonts w:asciiTheme="minorHAnsi" w:hAnsiTheme="minorHAnsi"/>
          <w:color w:val="000000"/>
          <w:sz w:val="22"/>
          <w:szCs w:val="22"/>
        </w:rPr>
        <w:t>Other forms of abuse can include verbal comments, exposure to pornographic materials, inappropriate Internet activity, obscene phone calls, sexualized text messaging, exhibitionism, or allowing children to witness sexual activity.</w:t>
      </w:r>
    </w:p>
    <w:p w14:paraId="7977CFC6" w14:textId="77777777" w:rsidR="00DA35AB" w:rsidRPr="00DA35AB" w:rsidRDefault="00DA35AB" w:rsidP="00DA35AB">
      <w:pPr>
        <w:rPr>
          <w:rFonts w:asciiTheme="minorHAnsi" w:hAnsiTheme="minorHAnsi"/>
          <w:sz w:val="22"/>
          <w:szCs w:val="22"/>
        </w:rPr>
      </w:pPr>
    </w:p>
    <w:p w14:paraId="046AD180" w14:textId="34FC0906"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Neglect</w:t>
      </w:r>
      <w:r w:rsidRPr="00DA35AB">
        <w:rPr>
          <w:rFonts w:asciiTheme="minorHAnsi" w:hAnsiTheme="minorHAnsi"/>
          <w:color w:val="000000"/>
          <w:sz w:val="22"/>
          <w:szCs w:val="22"/>
        </w:rPr>
        <w:t xml:space="preserve"> – Harm to a child’s health and welfare by a person responsible for the child’s health or welfare which occurs through negligent treatment, including the failure to provide adequate food, clothing, shelter, or medical care (§ 26-16-2(6), Ala. </w:t>
      </w:r>
      <w:r w:rsidR="000B6BFB">
        <w:rPr>
          <w:rFonts w:asciiTheme="minorHAnsi" w:hAnsiTheme="minorHAnsi"/>
          <w:color w:val="000000"/>
          <w:sz w:val="22"/>
          <w:szCs w:val="22"/>
        </w:rPr>
        <w:t>Code</w:t>
      </w:r>
      <w:del w:id="9" w:author="Michelle Crunk" w:date="2022-04-11T17:28:00Z">
        <w:r w:rsidRPr="00DA35AB" w:rsidDel="000B6BFB">
          <w:rPr>
            <w:rFonts w:asciiTheme="minorHAnsi" w:hAnsiTheme="minorHAnsi"/>
            <w:color w:val="000000"/>
            <w:sz w:val="22"/>
            <w:szCs w:val="22"/>
          </w:rPr>
          <w:delText> </w:delText>
        </w:r>
      </w:del>
      <w:ins w:id="10" w:author="Michelle Crunk" w:date="2022-04-11T17:28:00Z">
        <w:r w:rsidR="000B6BFB">
          <w:rPr>
            <w:rFonts w:asciiTheme="minorHAnsi" w:hAnsiTheme="minorHAnsi"/>
            <w:color w:val="000000"/>
            <w:sz w:val="22"/>
            <w:szCs w:val="22"/>
          </w:rPr>
          <w:t xml:space="preserve"> </w:t>
        </w:r>
      </w:ins>
      <w:r w:rsidRPr="00DA35AB">
        <w:rPr>
          <w:rFonts w:asciiTheme="minorHAnsi" w:hAnsiTheme="minorHAnsi"/>
          <w:color w:val="000000"/>
          <w:sz w:val="22"/>
          <w:szCs w:val="22"/>
        </w:rPr>
        <w:t>1975)</w:t>
      </w:r>
    </w:p>
    <w:p w14:paraId="10F3C4A4" w14:textId="77777777" w:rsidR="00DA35AB" w:rsidRPr="00DA35AB" w:rsidRDefault="00DA35AB" w:rsidP="00DA35AB">
      <w:pPr>
        <w:rPr>
          <w:rFonts w:asciiTheme="minorHAnsi" w:hAnsiTheme="minorHAnsi"/>
          <w:sz w:val="22"/>
          <w:szCs w:val="22"/>
        </w:rPr>
      </w:pPr>
    </w:p>
    <w:p w14:paraId="72CB7056" w14:textId="0E99496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SCREENING PROCEDURES AND POLICIES:</w:t>
      </w:r>
      <w:r w:rsidRPr="00DA35AB">
        <w:rPr>
          <w:rFonts w:asciiTheme="minorHAnsi" w:hAnsiTheme="minorHAnsi"/>
          <w:b/>
          <w:bCs/>
          <w:color w:val="000000"/>
          <w:sz w:val="22"/>
          <w:szCs w:val="22"/>
        </w:rPr>
        <w:br/>
      </w:r>
      <w:r w:rsidRPr="00DA35AB">
        <w:rPr>
          <w:rFonts w:asciiTheme="minorHAnsi" w:hAnsiTheme="minorHAnsi"/>
          <w:color w:val="000000"/>
          <w:sz w:val="22"/>
          <w:szCs w:val="22"/>
        </w:rPr>
        <w:t xml:space="preserve">The policy and procedure set forth below will apply to all people who give supervision to or have custody of </w:t>
      </w:r>
      <w:r w:rsidR="000B6BFB">
        <w:rPr>
          <w:rFonts w:asciiTheme="minorHAnsi" w:hAnsiTheme="minorHAnsi"/>
          <w:color w:val="000000"/>
          <w:sz w:val="22"/>
          <w:szCs w:val="22"/>
        </w:rPr>
        <w:t>C</w:t>
      </w:r>
      <w:r w:rsidR="000B6BFB"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 xml:space="preserve">or who have opportunity to have contact with </w:t>
      </w:r>
      <w:r w:rsidR="000B6BFB">
        <w:rPr>
          <w:rFonts w:asciiTheme="minorHAnsi" w:hAnsiTheme="minorHAnsi"/>
          <w:color w:val="000000"/>
          <w:sz w:val="22"/>
          <w:szCs w:val="22"/>
        </w:rPr>
        <w:t>C</w:t>
      </w:r>
      <w:r w:rsidR="000B6BFB"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 xml:space="preserve">in church facilities or church sponsored activities whether clergy, paid staff, or </w:t>
      </w:r>
      <w:r w:rsidR="000B6BFB">
        <w:rPr>
          <w:rFonts w:asciiTheme="minorHAnsi" w:hAnsiTheme="minorHAnsi"/>
          <w:color w:val="000000"/>
          <w:sz w:val="22"/>
          <w:szCs w:val="22"/>
        </w:rPr>
        <w:t>V</w:t>
      </w:r>
      <w:r w:rsidR="000B6BFB" w:rsidRPr="00DA35AB">
        <w:rPr>
          <w:rFonts w:asciiTheme="minorHAnsi" w:hAnsiTheme="minorHAnsi"/>
          <w:color w:val="000000"/>
          <w:sz w:val="22"/>
          <w:szCs w:val="22"/>
        </w:rPr>
        <w:t>olunteer</w:t>
      </w:r>
      <w:r w:rsidRPr="00DA35AB">
        <w:rPr>
          <w:rFonts w:asciiTheme="minorHAnsi" w:hAnsiTheme="minorHAnsi"/>
          <w:color w:val="000000"/>
          <w:sz w:val="22"/>
          <w:szCs w:val="22"/>
        </w:rPr>
        <w:t xml:space="preserve">. </w:t>
      </w:r>
      <w:r w:rsidRPr="00DA35AB">
        <w:rPr>
          <w:rFonts w:asciiTheme="minorHAnsi" w:hAnsiTheme="minorHAnsi"/>
          <w:color w:val="000000"/>
          <w:sz w:val="22"/>
          <w:szCs w:val="22"/>
        </w:rPr>
        <w:br/>
      </w:r>
      <w:r w:rsidRPr="00DA35AB">
        <w:rPr>
          <w:rFonts w:asciiTheme="minorHAnsi" w:hAnsiTheme="minorHAnsi"/>
          <w:color w:val="000000"/>
          <w:sz w:val="22"/>
          <w:szCs w:val="22"/>
        </w:rPr>
        <w:br/>
      </w:r>
      <w:r w:rsidRPr="00DA35AB">
        <w:rPr>
          <w:rFonts w:asciiTheme="minorHAnsi" w:hAnsiTheme="minorHAnsi"/>
          <w:b/>
          <w:bCs/>
          <w:color w:val="000000"/>
          <w:sz w:val="22"/>
          <w:szCs w:val="22"/>
        </w:rPr>
        <w:t xml:space="preserve">Screening Procedures for Volunteers and Paid Staff working with </w:t>
      </w:r>
      <w:r w:rsidR="000B6BFB">
        <w:rPr>
          <w:rFonts w:asciiTheme="minorHAnsi" w:hAnsiTheme="minorHAnsi"/>
          <w:b/>
          <w:bCs/>
          <w:color w:val="000000"/>
          <w:sz w:val="22"/>
          <w:szCs w:val="22"/>
        </w:rPr>
        <w:t>C</w:t>
      </w:r>
      <w:r w:rsidR="000B6BFB" w:rsidRPr="00DA35AB">
        <w:rPr>
          <w:rFonts w:asciiTheme="minorHAnsi" w:hAnsiTheme="minorHAnsi"/>
          <w:b/>
          <w:bCs/>
          <w:color w:val="000000"/>
          <w:sz w:val="22"/>
          <w:szCs w:val="22"/>
        </w:rPr>
        <w:t>hildren</w:t>
      </w:r>
      <w:r w:rsidRPr="00DA35AB">
        <w:rPr>
          <w:rFonts w:asciiTheme="minorHAnsi" w:hAnsiTheme="minorHAnsi"/>
          <w:b/>
          <w:bCs/>
          <w:color w:val="000000"/>
          <w:sz w:val="22"/>
          <w:szCs w:val="22"/>
        </w:rPr>
        <w:t>:</w:t>
      </w:r>
      <w:r w:rsidRPr="00DA35AB">
        <w:rPr>
          <w:rFonts w:asciiTheme="minorHAnsi" w:hAnsiTheme="minorHAnsi"/>
          <w:color w:val="000000"/>
          <w:sz w:val="22"/>
          <w:szCs w:val="22"/>
        </w:rPr>
        <w:t xml:space="preserve"> </w:t>
      </w:r>
      <w:del w:id="11" w:author="Michelle Crunk" w:date="2022-04-11T17:46: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 xml:space="preserve">All persons who intend to work with </w:t>
      </w:r>
      <w:r w:rsidR="000B6BFB">
        <w:rPr>
          <w:rFonts w:asciiTheme="minorHAnsi" w:hAnsiTheme="minorHAnsi"/>
          <w:color w:val="000000"/>
          <w:sz w:val="22"/>
          <w:szCs w:val="22"/>
        </w:rPr>
        <w:t>C</w:t>
      </w:r>
      <w:r w:rsidR="000B6BFB"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 xml:space="preserve">through </w:t>
      </w:r>
      <w:r w:rsidR="001F44F0" w:rsidRPr="00BE2849">
        <w:rPr>
          <w:rFonts w:asciiTheme="minorHAnsi" w:hAnsiTheme="minorHAnsi"/>
          <w:sz w:val="22"/>
          <w:szCs w:val="22"/>
        </w:rPr>
        <w:t>church</w:t>
      </w:r>
      <w:r w:rsidR="001F44F0" w:rsidRPr="001F44F0">
        <w:rPr>
          <w:rFonts w:asciiTheme="minorHAnsi" w:hAnsiTheme="minorHAnsi"/>
          <w:color w:val="00B050"/>
          <w:sz w:val="22"/>
          <w:szCs w:val="22"/>
        </w:rPr>
        <w:t xml:space="preserve"> </w:t>
      </w:r>
      <w:r w:rsidRPr="00DA35AB">
        <w:rPr>
          <w:rFonts w:asciiTheme="minorHAnsi" w:hAnsiTheme="minorHAnsi"/>
          <w:color w:val="000000"/>
          <w:sz w:val="22"/>
          <w:szCs w:val="22"/>
        </w:rPr>
        <w:t>sponsored events must be properly screened and all screening documents kept on file.</w:t>
      </w:r>
    </w:p>
    <w:p w14:paraId="01A18C41"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1.  </w:t>
      </w:r>
      <w:r w:rsidRPr="00DA35AB">
        <w:rPr>
          <w:rFonts w:asciiTheme="minorHAnsi" w:hAnsiTheme="minorHAnsi"/>
          <w:color w:val="000000"/>
          <w:sz w:val="22"/>
          <w:szCs w:val="22"/>
        </w:rPr>
        <w:tab/>
        <w:t>Complete a confidential application form.</w:t>
      </w:r>
    </w:p>
    <w:p w14:paraId="2D8E5A94" w14:textId="77777777"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2.  </w:t>
      </w:r>
      <w:r w:rsidRPr="00DA35AB">
        <w:rPr>
          <w:rFonts w:asciiTheme="minorHAnsi" w:hAnsiTheme="minorHAnsi"/>
          <w:color w:val="000000"/>
          <w:sz w:val="22"/>
          <w:szCs w:val="22"/>
        </w:rPr>
        <w:tab/>
        <w:t>Complete an agreement authorizing a national criminal background check</w:t>
      </w:r>
      <w:r w:rsidR="003F10E3">
        <w:rPr>
          <w:rFonts w:asciiTheme="minorHAnsi" w:hAnsiTheme="minorHAnsi"/>
          <w:color w:val="000000"/>
          <w:sz w:val="22"/>
          <w:szCs w:val="22"/>
        </w:rPr>
        <w:t xml:space="preserve">, </w:t>
      </w:r>
      <w:r w:rsidR="003F10E3" w:rsidRPr="002E5D76">
        <w:rPr>
          <w:rFonts w:asciiTheme="minorHAnsi" w:hAnsiTheme="minorHAnsi"/>
          <w:sz w:val="22"/>
          <w:szCs w:val="22"/>
        </w:rPr>
        <w:t xml:space="preserve">state criminal check, social security </w:t>
      </w:r>
      <w:r w:rsidR="001113E0" w:rsidRPr="002E5D76">
        <w:rPr>
          <w:rFonts w:asciiTheme="minorHAnsi" w:hAnsiTheme="minorHAnsi"/>
          <w:sz w:val="22"/>
          <w:szCs w:val="22"/>
        </w:rPr>
        <w:t>trace</w:t>
      </w:r>
      <w:r w:rsidR="003F10E3">
        <w:rPr>
          <w:rFonts w:asciiTheme="minorHAnsi" w:hAnsiTheme="minorHAnsi"/>
          <w:color w:val="000000"/>
          <w:sz w:val="22"/>
          <w:szCs w:val="22"/>
        </w:rPr>
        <w:t xml:space="preserve">, </w:t>
      </w:r>
      <w:r w:rsidRPr="00DA35AB">
        <w:rPr>
          <w:rFonts w:asciiTheme="minorHAnsi" w:hAnsiTheme="minorHAnsi"/>
          <w:color w:val="000000"/>
          <w:sz w:val="22"/>
          <w:szCs w:val="22"/>
        </w:rPr>
        <w:t>and a national sex offender registry check. This background check must be updated every three years.</w:t>
      </w:r>
    </w:p>
    <w:p w14:paraId="4935A5C0" w14:textId="4461ECC9"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3.  </w:t>
      </w:r>
      <w:r w:rsidRPr="00DA35AB">
        <w:rPr>
          <w:rFonts w:asciiTheme="minorHAnsi" w:hAnsiTheme="minorHAnsi"/>
          <w:color w:val="000000"/>
          <w:sz w:val="22"/>
          <w:szCs w:val="22"/>
        </w:rPr>
        <w:tab/>
        <w:t xml:space="preserve">Complete </w:t>
      </w:r>
      <w:r w:rsidR="003F10E3" w:rsidRPr="002E5D76">
        <w:rPr>
          <w:rFonts w:asciiTheme="minorHAnsi" w:hAnsiTheme="minorHAnsi"/>
          <w:sz w:val="22"/>
          <w:szCs w:val="22"/>
        </w:rPr>
        <w:t>Safe Sanctuary training</w:t>
      </w:r>
      <w:r w:rsidRPr="002E5D76">
        <w:rPr>
          <w:rFonts w:asciiTheme="minorHAnsi" w:hAnsiTheme="minorHAnsi"/>
          <w:sz w:val="22"/>
          <w:szCs w:val="22"/>
        </w:rPr>
        <w:t xml:space="preserve"> </w:t>
      </w:r>
      <w:r w:rsidRPr="00DA35AB">
        <w:rPr>
          <w:rFonts w:asciiTheme="minorHAnsi" w:hAnsiTheme="minorHAnsi"/>
          <w:color w:val="000000"/>
          <w:sz w:val="22"/>
          <w:szCs w:val="22"/>
        </w:rPr>
        <w:t xml:space="preserve">on child protection and abuse. </w:t>
      </w:r>
      <w:del w:id="12" w:author="Michelle Crunk" w:date="2022-04-11T17:41:00Z">
        <w:r w:rsidRPr="00DA35AB" w:rsidDel="00A27CAC">
          <w:rPr>
            <w:rFonts w:asciiTheme="minorHAnsi" w:hAnsiTheme="minorHAnsi"/>
            <w:color w:val="000000"/>
            <w:sz w:val="22"/>
            <w:szCs w:val="22"/>
          </w:rPr>
          <w:delText> </w:delText>
        </w:r>
      </w:del>
      <w:r w:rsidRPr="00DA35AB">
        <w:rPr>
          <w:rFonts w:asciiTheme="minorHAnsi" w:hAnsiTheme="minorHAnsi"/>
          <w:color w:val="000000"/>
          <w:sz w:val="22"/>
          <w:szCs w:val="22"/>
        </w:rPr>
        <w:t>Documentation of this training will be kept on file.</w:t>
      </w:r>
    </w:p>
    <w:p w14:paraId="2A248EC1" w14:textId="77777777"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4.  </w:t>
      </w:r>
      <w:r w:rsidRPr="00DA35AB">
        <w:rPr>
          <w:rFonts w:asciiTheme="minorHAnsi" w:hAnsiTheme="minorHAnsi"/>
          <w:color w:val="000000"/>
          <w:sz w:val="22"/>
          <w:szCs w:val="22"/>
        </w:rPr>
        <w:tab/>
        <w:t>New employees must be interviewed by the appropriate staff member and references must be checked.  </w:t>
      </w:r>
    </w:p>
    <w:p w14:paraId="578555BB" w14:textId="2F6F1C88" w:rsidR="00DA35AB" w:rsidRDefault="00DA35AB" w:rsidP="00DA35AB">
      <w:pPr>
        <w:ind w:left="720" w:hanging="720"/>
        <w:rPr>
          <w:rFonts w:asciiTheme="minorHAnsi" w:hAnsiTheme="minorHAnsi"/>
          <w:color w:val="000000"/>
          <w:sz w:val="22"/>
          <w:szCs w:val="22"/>
        </w:rPr>
      </w:pPr>
      <w:r w:rsidRPr="00DA35AB">
        <w:rPr>
          <w:rFonts w:asciiTheme="minorHAnsi" w:hAnsiTheme="minorHAnsi"/>
          <w:color w:val="000000"/>
          <w:sz w:val="22"/>
          <w:szCs w:val="22"/>
        </w:rPr>
        <w:t>5.  </w:t>
      </w:r>
      <w:r w:rsidRPr="00DA35AB">
        <w:rPr>
          <w:rFonts w:asciiTheme="minorHAnsi" w:hAnsiTheme="minorHAnsi"/>
          <w:color w:val="000000"/>
          <w:sz w:val="22"/>
          <w:szCs w:val="22"/>
        </w:rPr>
        <w:tab/>
        <w:t xml:space="preserve">In addition to the above requirements a minor (under age 18) who is or seeks to become an employee or </w:t>
      </w:r>
      <w:r w:rsidR="000B6BFB">
        <w:rPr>
          <w:rFonts w:asciiTheme="minorHAnsi" w:hAnsiTheme="minorHAnsi"/>
          <w:color w:val="000000"/>
          <w:sz w:val="22"/>
          <w:szCs w:val="22"/>
        </w:rPr>
        <w:t>Helper</w:t>
      </w:r>
      <w:r w:rsidR="000B6BFB" w:rsidRPr="00DA35AB">
        <w:rPr>
          <w:rFonts w:asciiTheme="minorHAnsi" w:hAnsiTheme="minorHAnsi"/>
          <w:color w:val="000000"/>
          <w:sz w:val="22"/>
          <w:szCs w:val="22"/>
        </w:rPr>
        <w:t xml:space="preserve"> </w:t>
      </w:r>
      <w:r w:rsidRPr="00DA35AB">
        <w:rPr>
          <w:rFonts w:asciiTheme="minorHAnsi" w:hAnsiTheme="minorHAnsi"/>
          <w:color w:val="000000"/>
          <w:sz w:val="22"/>
          <w:szCs w:val="22"/>
        </w:rPr>
        <w:t xml:space="preserve">must also submit a separate certification from his or her parent or guardian that the parent or guardian “knows no reason why the minor should not be allowed to work directly or indirectly with other minors.” </w:t>
      </w:r>
      <w:del w:id="13" w:author="Michelle Crunk" w:date="2022-04-11T17:46: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 xml:space="preserve">Minors should NEVER be allowed to supervise </w:t>
      </w:r>
      <w:r w:rsidR="000B6BFB">
        <w:rPr>
          <w:rFonts w:asciiTheme="minorHAnsi" w:hAnsiTheme="minorHAnsi"/>
          <w:color w:val="000000"/>
          <w:sz w:val="22"/>
          <w:szCs w:val="22"/>
        </w:rPr>
        <w:t>C</w:t>
      </w:r>
      <w:r w:rsidR="000B6BFB"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without regular adult supervision and they must be at least five (5) years older than the age group with whom they are to work.</w:t>
      </w:r>
    </w:p>
    <w:p w14:paraId="3136DC0C" w14:textId="77777777" w:rsidR="003F10E3" w:rsidRPr="002E5D76" w:rsidRDefault="003F10E3" w:rsidP="00DA35AB">
      <w:pPr>
        <w:ind w:left="720" w:hanging="720"/>
        <w:rPr>
          <w:rFonts w:asciiTheme="minorHAnsi" w:hAnsiTheme="minorHAnsi"/>
          <w:sz w:val="22"/>
          <w:szCs w:val="22"/>
        </w:rPr>
      </w:pPr>
      <w:r>
        <w:rPr>
          <w:rFonts w:asciiTheme="minorHAnsi" w:hAnsiTheme="minorHAnsi"/>
          <w:color w:val="000000"/>
          <w:sz w:val="22"/>
          <w:szCs w:val="22"/>
        </w:rPr>
        <w:t>6.</w:t>
      </w:r>
      <w:r>
        <w:rPr>
          <w:rFonts w:asciiTheme="minorHAnsi" w:hAnsiTheme="minorHAnsi"/>
          <w:color w:val="000000"/>
          <w:sz w:val="22"/>
          <w:szCs w:val="22"/>
        </w:rPr>
        <w:tab/>
      </w:r>
      <w:r w:rsidRPr="002E5D76">
        <w:rPr>
          <w:rFonts w:asciiTheme="minorHAnsi" w:hAnsiTheme="minorHAnsi"/>
          <w:sz w:val="22"/>
          <w:szCs w:val="22"/>
        </w:rPr>
        <w:t>Safe Sanctuary training is to be offered once a year by a certified district trainer.</w:t>
      </w:r>
    </w:p>
    <w:p w14:paraId="20A48E87" w14:textId="77777777" w:rsidR="00DA35AB" w:rsidRPr="00DA35AB" w:rsidRDefault="00DA35AB" w:rsidP="00DA35AB">
      <w:pPr>
        <w:rPr>
          <w:rFonts w:asciiTheme="minorHAnsi" w:hAnsiTheme="minorHAnsi"/>
          <w:sz w:val="22"/>
          <w:szCs w:val="22"/>
        </w:rPr>
      </w:pPr>
    </w:p>
    <w:p w14:paraId="63FCA689" w14:textId="77777777" w:rsidR="00DA35AB" w:rsidRPr="00DA35AB" w:rsidRDefault="00DA35AB" w:rsidP="00DA35AB">
      <w:pPr>
        <w:rPr>
          <w:rFonts w:asciiTheme="minorHAnsi" w:hAnsiTheme="minorHAnsi"/>
          <w:b/>
          <w:sz w:val="22"/>
          <w:szCs w:val="22"/>
        </w:rPr>
      </w:pPr>
      <w:r w:rsidRPr="00DA35AB">
        <w:rPr>
          <w:rFonts w:asciiTheme="minorHAnsi" w:hAnsiTheme="minorHAnsi"/>
          <w:b/>
          <w:bCs/>
          <w:color w:val="000000"/>
          <w:sz w:val="22"/>
          <w:szCs w:val="22"/>
        </w:rPr>
        <w:lastRenderedPageBreak/>
        <w:t>*SUPERVISORY PROCEDURES AND POLICY</w:t>
      </w:r>
    </w:p>
    <w:p w14:paraId="6E8DB946" w14:textId="77777777"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All persons must be at least five (5) years older than the age group with whom they are to work.</w:t>
      </w:r>
    </w:p>
    <w:p w14:paraId="4E0994A9" w14:textId="4FDBB016"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Six Month Rule: </w:t>
      </w:r>
      <w:del w:id="14" w:author="Michelle Crunk" w:date="2022-04-11T17:46: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Any </w:t>
      </w:r>
      <w:r w:rsidR="000B6BFB">
        <w:rPr>
          <w:rFonts w:asciiTheme="minorHAnsi" w:hAnsiTheme="minorHAnsi"/>
          <w:bCs/>
          <w:color w:val="000000"/>
          <w:sz w:val="22"/>
          <w:szCs w:val="22"/>
        </w:rPr>
        <w:t>V</w:t>
      </w:r>
      <w:r w:rsidR="000B6BFB" w:rsidRPr="00DA35AB">
        <w:rPr>
          <w:rFonts w:asciiTheme="minorHAnsi" w:hAnsiTheme="minorHAnsi"/>
          <w:bCs/>
          <w:color w:val="000000"/>
          <w:sz w:val="22"/>
          <w:szCs w:val="22"/>
        </w:rPr>
        <w:t xml:space="preserve">olunteer </w:t>
      </w:r>
      <w:r w:rsidRPr="00DA35AB">
        <w:rPr>
          <w:rFonts w:asciiTheme="minorHAnsi" w:hAnsiTheme="minorHAnsi"/>
          <w:bCs/>
          <w:color w:val="000000"/>
          <w:sz w:val="22"/>
          <w:szCs w:val="22"/>
        </w:rPr>
        <w:t xml:space="preserve">working with </w:t>
      </w:r>
      <w:r w:rsidR="000B6BFB">
        <w:rPr>
          <w:rFonts w:asciiTheme="minorHAnsi" w:hAnsiTheme="minorHAnsi"/>
          <w:bCs/>
          <w:color w:val="000000"/>
          <w:sz w:val="22"/>
          <w:szCs w:val="22"/>
        </w:rPr>
        <w:t>C</w:t>
      </w:r>
      <w:r w:rsidR="000B6BFB" w:rsidRPr="00DA35AB">
        <w:rPr>
          <w:rFonts w:asciiTheme="minorHAnsi" w:hAnsiTheme="minorHAnsi"/>
          <w:bCs/>
          <w:color w:val="000000"/>
          <w:sz w:val="22"/>
          <w:szCs w:val="22"/>
        </w:rPr>
        <w:t xml:space="preserve">hildren </w:t>
      </w:r>
      <w:r w:rsidRPr="00DA35AB">
        <w:rPr>
          <w:rFonts w:asciiTheme="minorHAnsi" w:hAnsiTheme="minorHAnsi"/>
          <w:bCs/>
          <w:color w:val="000000"/>
          <w:sz w:val="22"/>
          <w:szCs w:val="22"/>
        </w:rPr>
        <w:t xml:space="preserve">must be a member of one of the participating churches, or a regular attendee, for at least six (6) months. </w:t>
      </w:r>
      <w:del w:id="15" w:author="Michelle Crunk" w:date="2022-04-11T17:46: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A </w:t>
      </w:r>
      <w:r w:rsidR="000B6BFB">
        <w:rPr>
          <w:rFonts w:asciiTheme="minorHAnsi" w:hAnsiTheme="minorHAnsi"/>
          <w:bCs/>
          <w:color w:val="000000"/>
          <w:sz w:val="22"/>
          <w:szCs w:val="22"/>
        </w:rPr>
        <w:t>V</w:t>
      </w:r>
      <w:r w:rsidR="000B6BFB" w:rsidRPr="00DA35AB">
        <w:rPr>
          <w:rFonts w:asciiTheme="minorHAnsi" w:hAnsiTheme="minorHAnsi"/>
          <w:bCs/>
          <w:color w:val="000000"/>
          <w:sz w:val="22"/>
          <w:szCs w:val="22"/>
        </w:rPr>
        <w:t xml:space="preserve">olunteer </w:t>
      </w:r>
      <w:r w:rsidRPr="00DA35AB">
        <w:rPr>
          <w:rFonts w:asciiTheme="minorHAnsi" w:hAnsiTheme="minorHAnsi"/>
          <w:bCs/>
          <w:color w:val="000000"/>
          <w:sz w:val="22"/>
          <w:szCs w:val="22"/>
        </w:rPr>
        <w:t xml:space="preserve">who does not meet these membership requirements may serve only upon approval of the appropriate age-group minister. </w:t>
      </w:r>
      <w:del w:id="16" w:author="Michelle Crunk" w:date="2022-04-11T17:46: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References must be provided and checked.</w:t>
      </w:r>
    </w:p>
    <w:p w14:paraId="6098F654" w14:textId="5FD21567"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Two Adult Rule: </w:t>
      </w:r>
      <w:del w:id="17" w:author="Michelle Crunk" w:date="2022-04-11T17:46: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Two non-related adults </w:t>
      </w:r>
      <w:r w:rsidR="003F10E3" w:rsidRPr="002E5D76">
        <w:rPr>
          <w:rFonts w:asciiTheme="minorHAnsi" w:hAnsiTheme="minorHAnsi"/>
          <w:bCs/>
          <w:sz w:val="22"/>
          <w:szCs w:val="22"/>
        </w:rPr>
        <w:t xml:space="preserve">or non-cohabitating adults </w:t>
      </w:r>
      <w:r w:rsidRPr="00DA35AB">
        <w:rPr>
          <w:rFonts w:asciiTheme="minorHAnsi" w:hAnsiTheme="minorHAnsi"/>
          <w:bCs/>
          <w:color w:val="000000"/>
          <w:sz w:val="22"/>
          <w:szCs w:val="22"/>
        </w:rPr>
        <w:t xml:space="preserve">must always be present in groups of </w:t>
      </w:r>
      <w:r w:rsidR="000B6BFB">
        <w:rPr>
          <w:rFonts w:asciiTheme="minorHAnsi" w:hAnsiTheme="minorHAnsi"/>
          <w:bCs/>
          <w:color w:val="000000"/>
          <w:sz w:val="22"/>
          <w:szCs w:val="22"/>
        </w:rPr>
        <w:t>C</w:t>
      </w:r>
      <w:r w:rsidR="000B6BFB" w:rsidRPr="00DA35AB">
        <w:rPr>
          <w:rFonts w:asciiTheme="minorHAnsi" w:hAnsiTheme="minorHAnsi"/>
          <w:bCs/>
          <w:color w:val="000000"/>
          <w:sz w:val="22"/>
          <w:szCs w:val="22"/>
        </w:rPr>
        <w:t xml:space="preserve">hildren </w:t>
      </w:r>
      <w:r w:rsidRPr="00DA35AB">
        <w:rPr>
          <w:rFonts w:asciiTheme="minorHAnsi" w:hAnsiTheme="minorHAnsi"/>
          <w:bCs/>
          <w:color w:val="000000"/>
          <w:sz w:val="22"/>
          <w:szCs w:val="22"/>
        </w:rPr>
        <w:t xml:space="preserve">except in emergency situations and where not reasonably feasible. </w:t>
      </w:r>
      <w:del w:id="18"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When the two-adult rule is not feasible, an adult supervisor will be required to spot check and make unannounced visits as necessary. </w:t>
      </w:r>
      <w:del w:id="19"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Reasonable effort shall be made to assure that one adult is not left alone with one minor, including transportation of a minor. </w:t>
      </w:r>
      <w:del w:id="20"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A husband and </w:t>
      </w:r>
      <w:r w:rsidRPr="002E5D76">
        <w:rPr>
          <w:rFonts w:asciiTheme="minorHAnsi" w:hAnsiTheme="minorHAnsi"/>
          <w:bCs/>
          <w:sz w:val="22"/>
          <w:szCs w:val="22"/>
        </w:rPr>
        <w:t xml:space="preserve">wife </w:t>
      </w:r>
      <w:r w:rsidR="003F10E3" w:rsidRPr="002E5D76">
        <w:rPr>
          <w:rFonts w:asciiTheme="minorHAnsi" w:hAnsiTheme="minorHAnsi"/>
          <w:bCs/>
          <w:sz w:val="22"/>
          <w:szCs w:val="22"/>
        </w:rPr>
        <w:t xml:space="preserve">as well as anyone living in the same household </w:t>
      </w:r>
      <w:r w:rsidRPr="00DA35AB">
        <w:rPr>
          <w:rFonts w:asciiTheme="minorHAnsi" w:hAnsiTheme="minorHAnsi"/>
          <w:bCs/>
          <w:color w:val="000000"/>
          <w:sz w:val="22"/>
          <w:szCs w:val="22"/>
        </w:rPr>
        <w:t>working the same room will be considered as one adult for purposes of this policy.</w:t>
      </w:r>
    </w:p>
    <w:p w14:paraId="672ED3AC" w14:textId="198C0010"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Doors </w:t>
      </w:r>
      <w:r w:rsidR="003F10E3" w:rsidRPr="002E5D76">
        <w:rPr>
          <w:rFonts w:asciiTheme="minorHAnsi" w:hAnsiTheme="minorHAnsi"/>
          <w:bCs/>
          <w:sz w:val="22"/>
          <w:szCs w:val="22"/>
        </w:rPr>
        <w:t>w</w:t>
      </w:r>
      <w:r w:rsidR="009A1172" w:rsidRPr="002E5D76">
        <w:rPr>
          <w:rFonts w:asciiTheme="minorHAnsi" w:hAnsiTheme="minorHAnsi"/>
          <w:bCs/>
          <w:sz w:val="22"/>
          <w:szCs w:val="22"/>
        </w:rPr>
        <w:t>h</w:t>
      </w:r>
      <w:r w:rsidR="003F10E3" w:rsidRPr="002E5D76">
        <w:rPr>
          <w:rFonts w:asciiTheme="minorHAnsi" w:hAnsiTheme="minorHAnsi"/>
          <w:bCs/>
          <w:sz w:val="22"/>
          <w:szCs w:val="22"/>
        </w:rPr>
        <w:t xml:space="preserve">ere </w:t>
      </w:r>
      <w:r w:rsidR="000B6BFB" w:rsidRPr="002E5D76">
        <w:rPr>
          <w:rFonts w:asciiTheme="minorHAnsi" w:hAnsiTheme="minorHAnsi"/>
          <w:bCs/>
          <w:sz w:val="22"/>
          <w:szCs w:val="22"/>
        </w:rPr>
        <w:t xml:space="preserve">Children </w:t>
      </w:r>
      <w:r w:rsidR="003F10E3" w:rsidRPr="002E5D76">
        <w:rPr>
          <w:rFonts w:asciiTheme="minorHAnsi" w:hAnsiTheme="minorHAnsi"/>
          <w:bCs/>
          <w:sz w:val="22"/>
          <w:szCs w:val="22"/>
        </w:rPr>
        <w:t xml:space="preserve">are meeting </w:t>
      </w:r>
      <w:r w:rsidRPr="00DA35AB">
        <w:rPr>
          <w:rFonts w:asciiTheme="minorHAnsi" w:hAnsiTheme="minorHAnsi"/>
          <w:bCs/>
          <w:color w:val="000000"/>
          <w:sz w:val="22"/>
          <w:szCs w:val="22"/>
        </w:rPr>
        <w:t>are to remain unlocked and open unless equipped with windows.</w:t>
      </w:r>
    </w:p>
    <w:p w14:paraId="0A7B618D" w14:textId="4B1A6FC1"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Staff and </w:t>
      </w:r>
      <w:r w:rsidR="000B6BFB">
        <w:rPr>
          <w:rFonts w:asciiTheme="minorHAnsi" w:hAnsiTheme="minorHAnsi"/>
          <w:bCs/>
          <w:color w:val="000000"/>
          <w:sz w:val="22"/>
          <w:szCs w:val="22"/>
        </w:rPr>
        <w:t>V</w:t>
      </w:r>
      <w:r w:rsidR="000B6BFB" w:rsidRPr="00DA35AB">
        <w:rPr>
          <w:rFonts w:asciiTheme="minorHAnsi" w:hAnsiTheme="minorHAnsi"/>
          <w:bCs/>
          <w:color w:val="000000"/>
          <w:sz w:val="22"/>
          <w:szCs w:val="22"/>
        </w:rPr>
        <w:t xml:space="preserve">olunteers </w:t>
      </w:r>
      <w:r w:rsidRPr="00DA35AB">
        <w:rPr>
          <w:rFonts w:asciiTheme="minorHAnsi" w:hAnsiTheme="minorHAnsi"/>
          <w:bCs/>
          <w:color w:val="000000"/>
          <w:sz w:val="22"/>
          <w:szCs w:val="22"/>
        </w:rPr>
        <w:t xml:space="preserve">will avoid being alone with a child without being visible to others in the immediate surroundings. </w:t>
      </w:r>
      <w:del w:id="21"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If you find yourself alone with a </w:t>
      </w:r>
      <w:r w:rsidR="000B6BFB">
        <w:rPr>
          <w:rFonts w:asciiTheme="minorHAnsi" w:hAnsiTheme="minorHAnsi"/>
          <w:bCs/>
          <w:color w:val="000000"/>
          <w:sz w:val="22"/>
          <w:szCs w:val="22"/>
        </w:rPr>
        <w:t>C</w:t>
      </w:r>
      <w:r w:rsidR="000B6BFB" w:rsidRPr="00DA35AB">
        <w:rPr>
          <w:rFonts w:asciiTheme="minorHAnsi" w:hAnsiTheme="minorHAnsi"/>
          <w:bCs/>
          <w:color w:val="000000"/>
          <w:sz w:val="22"/>
          <w:szCs w:val="22"/>
        </w:rPr>
        <w:t>hild</w:t>
      </w:r>
      <w:r w:rsidRPr="00DA35AB">
        <w:rPr>
          <w:rFonts w:asciiTheme="minorHAnsi" w:hAnsiTheme="minorHAnsi"/>
          <w:bCs/>
          <w:color w:val="000000"/>
          <w:sz w:val="22"/>
          <w:szCs w:val="22"/>
        </w:rPr>
        <w:t xml:space="preserve">, you should take the </w:t>
      </w:r>
      <w:r w:rsidR="000B6BFB">
        <w:rPr>
          <w:rFonts w:asciiTheme="minorHAnsi" w:hAnsiTheme="minorHAnsi"/>
          <w:bCs/>
          <w:color w:val="000000"/>
          <w:sz w:val="22"/>
          <w:szCs w:val="22"/>
        </w:rPr>
        <w:t>C</w:t>
      </w:r>
      <w:r w:rsidR="000B6BFB" w:rsidRPr="00DA35AB">
        <w:rPr>
          <w:rFonts w:asciiTheme="minorHAnsi" w:hAnsiTheme="minorHAnsi"/>
          <w:bCs/>
          <w:color w:val="000000"/>
          <w:sz w:val="22"/>
          <w:szCs w:val="22"/>
        </w:rPr>
        <w:t xml:space="preserve">hild </w:t>
      </w:r>
      <w:r w:rsidRPr="00DA35AB">
        <w:rPr>
          <w:rFonts w:asciiTheme="minorHAnsi" w:hAnsiTheme="minorHAnsi"/>
          <w:bCs/>
          <w:color w:val="000000"/>
          <w:sz w:val="22"/>
          <w:szCs w:val="22"/>
        </w:rPr>
        <w:t xml:space="preserve">and move immediately to an area where other adults are present. If you find yourself alone in one of the church buildings with a </w:t>
      </w:r>
      <w:r w:rsidR="000B6BFB">
        <w:rPr>
          <w:rFonts w:asciiTheme="minorHAnsi" w:hAnsiTheme="minorHAnsi"/>
          <w:bCs/>
          <w:color w:val="000000"/>
          <w:sz w:val="22"/>
          <w:szCs w:val="22"/>
        </w:rPr>
        <w:t>C</w:t>
      </w:r>
      <w:r w:rsidR="000B6BFB" w:rsidRPr="00DA35AB">
        <w:rPr>
          <w:rFonts w:asciiTheme="minorHAnsi" w:hAnsiTheme="minorHAnsi"/>
          <w:bCs/>
          <w:color w:val="000000"/>
          <w:sz w:val="22"/>
          <w:szCs w:val="22"/>
        </w:rPr>
        <w:t>hild</w:t>
      </w:r>
      <w:r w:rsidRPr="00DA35AB">
        <w:rPr>
          <w:rFonts w:asciiTheme="minorHAnsi" w:hAnsiTheme="minorHAnsi"/>
          <w:bCs/>
          <w:color w:val="000000"/>
          <w:sz w:val="22"/>
          <w:szCs w:val="22"/>
        </w:rPr>
        <w:t xml:space="preserve">, you should call one of the emergency contacts and ask them to come immediately to the church to stay with you until another adult can be present or the </w:t>
      </w:r>
      <w:r w:rsidR="000B6BFB">
        <w:rPr>
          <w:rFonts w:asciiTheme="minorHAnsi" w:hAnsiTheme="minorHAnsi"/>
          <w:bCs/>
          <w:color w:val="000000"/>
          <w:sz w:val="22"/>
          <w:szCs w:val="22"/>
        </w:rPr>
        <w:t>C</w:t>
      </w:r>
      <w:r w:rsidR="000B6BFB" w:rsidRPr="00DA35AB">
        <w:rPr>
          <w:rFonts w:asciiTheme="minorHAnsi" w:hAnsiTheme="minorHAnsi"/>
          <w:bCs/>
          <w:color w:val="000000"/>
          <w:sz w:val="22"/>
          <w:szCs w:val="22"/>
        </w:rPr>
        <w:t xml:space="preserve">hild </w:t>
      </w:r>
      <w:r w:rsidRPr="00DA35AB">
        <w:rPr>
          <w:rFonts w:asciiTheme="minorHAnsi" w:hAnsiTheme="minorHAnsi"/>
          <w:bCs/>
          <w:color w:val="000000"/>
          <w:sz w:val="22"/>
          <w:szCs w:val="22"/>
        </w:rPr>
        <w:t>is picked-up.</w:t>
      </w:r>
    </w:p>
    <w:p w14:paraId="3A5A1F90" w14:textId="503E13A2"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All </w:t>
      </w:r>
      <w:r w:rsidR="000B6BFB">
        <w:rPr>
          <w:rFonts w:asciiTheme="minorHAnsi" w:hAnsiTheme="minorHAnsi"/>
          <w:bCs/>
          <w:color w:val="000000"/>
          <w:sz w:val="22"/>
          <w:szCs w:val="22"/>
        </w:rPr>
        <w:t>e</w:t>
      </w:r>
      <w:r w:rsidR="000B6BFB" w:rsidRPr="00DA35AB">
        <w:rPr>
          <w:rFonts w:asciiTheme="minorHAnsi" w:hAnsiTheme="minorHAnsi"/>
          <w:bCs/>
          <w:color w:val="000000"/>
          <w:sz w:val="22"/>
          <w:szCs w:val="22"/>
        </w:rPr>
        <w:t xml:space="preserve">mployees </w:t>
      </w:r>
      <w:r w:rsidRPr="00DA35AB">
        <w:rPr>
          <w:rFonts w:asciiTheme="minorHAnsi" w:hAnsiTheme="minorHAnsi"/>
          <w:bCs/>
          <w:color w:val="000000"/>
          <w:sz w:val="22"/>
          <w:szCs w:val="22"/>
        </w:rPr>
        <w:t>and Volunteers will be required to comp</w:t>
      </w:r>
      <w:r w:rsidR="009A1172">
        <w:rPr>
          <w:rFonts w:asciiTheme="minorHAnsi" w:hAnsiTheme="minorHAnsi"/>
          <w:bCs/>
          <w:color w:val="000000"/>
          <w:sz w:val="22"/>
          <w:szCs w:val="22"/>
        </w:rPr>
        <w:t>ly with all policies during Highlands United Methodist Church</w:t>
      </w:r>
      <w:r w:rsidRPr="00DA35AB">
        <w:rPr>
          <w:rFonts w:asciiTheme="minorHAnsi" w:hAnsiTheme="minorHAnsi"/>
          <w:bCs/>
          <w:color w:val="000000"/>
          <w:sz w:val="22"/>
          <w:szCs w:val="22"/>
        </w:rPr>
        <w:t xml:space="preserve"> sponsored over-night activities.</w:t>
      </w:r>
    </w:p>
    <w:p w14:paraId="2E7999C6" w14:textId="7884037E"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All </w:t>
      </w:r>
      <w:r w:rsidR="000B6BFB">
        <w:rPr>
          <w:rFonts w:asciiTheme="minorHAnsi" w:hAnsiTheme="minorHAnsi"/>
          <w:bCs/>
          <w:color w:val="000000"/>
          <w:sz w:val="22"/>
          <w:szCs w:val="22"/>
        </w:rPr>
        <w:t>e</w:t>
      </w:r>
      <w:r w:rsidR="000B6BFB" w:rsidRPr="00DA35AB">
        <w:rPr>
          <w:rFonts w:asciiTheme="minorHAnsi" w:hAnsiTheme="minorHAnsi"/>
          <w:bCs/>
          <w:color w:val="000000"/>
          <w:sz w:val="22"/>
          <w:szCs w:val="22"/>
        </w:rPr>
        <w:t xml:space="preserve">mployees </w:t>
      </w:r>
      <w:r w:rsidRPr="00DA35AB">
        <w:rPr>
          <w:rFonts w:asciiTheme="minorHAnsi" w:hAnsiTheme="minorHAnsi"/>
          <w:bCs/>
          <w:color w:val="000000"/>
          <w:sz w:val="22"/>
          <w:szCs w:val="22"/>
        </w:rPr>
        <w:t>and Volunteers will be required to comp</w:t>
      </w:r>
      <w:r w:rsidR="009A1172">
        <w:rPr>
          <w:rFonts w:asciiTheme="minorHAnsi" w:hAnsiTheme="minorHAnsi"/>
          <w:bCs/>
          <w:color w:val="000000"/>
          <w:sz w:val="22"/>
          <w:szCs w:val="22"/>
        </w:rPr>
        <w:t>ly with all policies during Highlands United Methodist Church</w:t>
      </w:r>
      <w:r w:rsidRPr="00DA35AB">
        <w:rPr>
          <w:rFonts w:asciiTheme="minorHAnsi" w:hAnsiTheme="minorHAnsi"/>
          <w:bCs/>
          <w:color w:val="000000"/>
          <w:sz w:val="22"/>
          <w:szCs w:val="22"/>
        </w:rPr>
        <w:t xml:space="preserve"> sponsored within town activities. </w:t>
      </w:r>
      <w:del w:id="22"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In addition, all participants should have written parental consent and a signed medical release form. </w:t>
      </w:r>
      <w:del w:id="23"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Consent forms may be completed for a one-year period and should be renewed annually. </w:t>
      </w:r>
      <w:del w:id="24"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All consent forms will be considered valid until renewed.  </w:t>
      </w:r>
    </w:p>
    <w:p w14:paraId="0A0D1F31" w14:textId="40A5E64A" w:rsidR="00DA35AB" w:rsidRPr="00DA35AB" w:rsidRDefault="00DA35AB" w:rsidP="00DA35AB">
      <w:pPr>
        <w:numPr>
          <w:ilvl w:val="0"/>
          <w:numId w:val="24"/>
        </w:numPr>
        <w:ind w:hanging="720"/>
        <w:textAlignment w:val="baseline"/>
        <w:rPr>
          <w:rFonts w:asciiTheme="minorHAnsi" w:hAnsiTheme="minorHAnsi"/>
          <w:color w:val="000000"/>
          <w:sz w:val="22"/>
          <w:szCs w:val="22"/>
        </w:rPr>
      </w:pPr>
      <w:r w:rsidRPr="00DA35AB">
        <w:rPr>
          <w:rFonts w:asciiTheme="minorHAnsi" w:hAnsiTheme="minorHAnsi"/>
          <w:bCs/>
          <w:color w:val="000000"/>
          <w:sz w:val="22"/>
          <w:szCs w:val="22"/>
        </w:rPr>
        <w:t xml:space="preserve">All </w:t>
      </w:r>
      <w:r w:rsidR="000B6BFB">
        <w:rPr>
          <w:rFonts w:asciiTheme="minorHAnsi" w:hAnsiTheme="minorHAnsi"/>
          <w:bCs/>
          <w:color w:val="000000"/>
          <w:sz w:val="22"/>
          <w:szCs w:val="22"/>
        </w:rPr>
        <w:t>e</w:t>
      </w:r>
      <w:r w:rsidR="000B6BFB" w:rsidRPr="00DA35AB">
        <w:rPr>
          <w:rFonts w:asciiTheme="minorHAnsi" w:hAnsiTheme="minorHAnsi"/>
          <w:bCs/>
          <w:color w:val="000000"/>
          <w:sz w:val="22"/>
          <w:szCs w:val="22"/>
        </w:rPr>
        <w:t xml:space="preserve">mployees </w:t>
      </w:r>
      <w:r w:rsidRPr="00DA35AB">
        <w:rPr>
          <w:rFonts w:asciiTheme="minorHAnsi" w:hAnsiTheme="minorHAnsi"/>
          <w:bCs/>
          <w:color w:val="000000"/>
          <w:sz w:val="22"/>
          <w:szCs w:val="22"/>
        </w:rPr>
        <w:t>and Volunteers shall be req</w:t>
      </w:r>
      <w:r w:rsidR="009A1172">
        <w:rPr>
          <w:rFonts w:asciiTheme="minorHAnsi" w:hAnsiTheme="minorHAnsi"/>
          <w:bCs/>
          <w:color w:val="000000"/>
          <w:sz w:val="22"/>
          <w:szCs w:val="22"/>
        </w:rPr>
        <w:t>uired to comply with all of Highlands United Methodist Church</w:t>
      </w:r>
      <w:r w:rsidRPr="00DA35AB">
        <w:rPr>
          <w:rFonts w:asciiTheme="minorHAnsi" w:hAnsiTheme="minorHAnsi"/>
          <w:bCs/>
          <w:color w:val="000000"/>
          <w:sz w:val="22"/>
          <w:szCs w:val="22"/>
        </w:rPr>
        <w:t xml:space="preserve"> policies including, but not limited to, those outlined in the Child Protection Policy</w:t>
      </w:r>
      <w:r w:rsidR="009A1172">
        <w:rPr>
          <w:rFonts w:asciiTheme="minorHAnsi" w:hAnsiTheme="minorHAnsi"/>
          <w:bCs/>
          <w:color w:val="000000"/>
          <w:sz w:val="22"/>
          <w:szCs w:val="22"/>
        </w:rPr>
        <w:t>/Safe Sanctuary Policy during Highlands United Methodist Church</w:t>
      </w:r>
      <w:r w:rsidRPr="00DA35AB">
        <w:rPr>
          <w:rFonts w:asciiTheme="minorHAnsi" w:hAnsiTheme="minorHAnsi"/>
          <w:bCs/>
          <w:color w:val="000000"/>
          <w:sz w:val="22"/>
          <w:szCs w:val="22"/>
        </w:rPr>
        <w:t xml:space="preserve"> sponsored out-of-town activities. </w:t>
      </w:r>
      <w:del w:id="25"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In addition, all participants should have written parental consent and a signed medical release form. </w:t>
      </w:r>
      <w:del w:id="26"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Consent forms may be completed for a one-year period and should be renewed annually. </w:t>
      </w:r>
      <w:del w:id="27" w:author="Michelle Crunk" w:date="2022-04-11T17:47:00Z">
        <w:r w:rsidRPr="00DA35AB" w:rsidDel="003F3C2B">
          <w:rPr>
            <w:rFonts w:asciiTheme="minorHAnsi" w:hAnsiTheme="minorHAnsi"/>
            <w:bCs/>
            <w:color w:val="000000"/>
            <w:sz w:val="22"/>
            <w:szCs w:val="22"/>
          </w:rPr>
          <w:delText> </w:delText>
        </w:r>
      </w:del>
      <w:r w:rsidRPr="00DA35AB">
        <w:rPr>
          <w:rFonts w:asciiTheme="minorHAnsi" w:hAnsiTheme="minorHAnsi"/>
          <w:bCs/>
          <w:color w:val="000000"/>
          <w:sz w:val="22"/>
          <w:szCs w:val="22"/>
        </w:rPr>
        <w:t xml:space="preserve">All consent forms will be considered valid until renewed. </w:t>
      </w:r>
    </w:p>
    <w:p w14:paraId="3472619C" w14:textId="77777777" w:rsidR="00DA35AB" w:rsidRPr="00DA35AB" w:rsidRDefault="00DA35AB" w:rsidP="00DA35AB">
      <w:pPr>
        <w:pStyle w:val="ListParagraph"/>
        <w:numPr>
          <w:ilvl w:val="0"/>
          <w:numId w:val="24"/>
        </w:numPr>
        <w:ind w:hanging="720"/>
        <w:rPr>
          <w:rFonts w:asciiTheme="minorHAnsi" w:hAnsiTheme="minorHAnsi"/>
          <w:sz w:val="22"/>
          <w:szCs w:val="22"/>
        </w:rPr>
      </w:pPr>
      <w:r w:rsidRPr="00DA35AB">
        <w:rPr>
          <w:rFonts w:asciiTheme="minorHAnsi" w:hAnsiTheme="minorHAnsi"/>
          <w:bCs/>
          <w:color w:val="000000"/>
          <w:sz w:val="22"/>
          <w:szCs w:val="22"/>
        </w:rPr>
        <w:t>Restroom Policy</w:t>
      </w:r>
    </w:p>
    <w:p w14:paraId="23176A1A" w14:textId="59E315D9" w:rsidR="00DA35AB" w:rsidRPr="003F10E3" w:rsidRDefault="006F7D92" w:rsidP="00DA35AB">
      <w:pPr>
        <w:numPr>
          <w:ilvl w:val="1"/>
          <w:numId w:val="25"/>
        </w:numPr>
        <w:textAlignment w:val="baseline"/>
        <w:rPr>
          <w:rFonts w:asciiTheme="minorHAnsi" w:hAnsiTheme="minorHAnsi"/>
          <w:color w:val="000000"/>
          <w:sz w:val="22"/>
          <w:szCs w:val="22"/>
        </w:rPr>
      </w:pPr>
      <w:r>
        <w:rPr>
          <w:rFonts w:asciiTheme="minorHAnsi" w:hAnsiTheme="minorHAnsi"/>
          <w:bCs/>
          <w:color w:val="000000"/>
          <w:sz w:val="22"/>
          <w:szCs w:val="22"/>
        </w:rPr>
        <w:t>Children</w:t>
      </w:r>
      <w:r w:rsidR="00DA35AB" w:rsidRPr="00DA35AB">
        <w:rPr>
          <w:rFonts w:asciiTheme="minorHAnsi" w:hAnsiTheme="minorHAnsi"/>
          <w:bCs/>
          <w:color w:val="000000"/>
          <w:sz w:val="22"/>
          <w:szCs w:val="22"/>
        </w:rPr>
        <w:t xml:space="preserve"> should travel to the restroom together in pairs or groupings. </w:t>
      </w:r>
      <w:del w:id="28" w:author="Michelle Crunk" w:date="2022-04-11T17:44:00Z">
        <w:r w:rsidR="00DA35AB" w:rsidRPr="00DA35AB" w:rsidDel="003F3C2B">
          <w:rPr>
            <w:rFonts w:asciiTheme="minorHAnsi" w:hAnsiTheme="minorHAnsi"/>
            <w:bCs/>
            <w:color w:val="000000"/>
            <w:sz w:val="22"/>
            <w:szCs w:val="22"/>
          </w:rPr>
          <w:delText> </w:delText>
        </w:r>
      </w:del>
      <w:r w:rsidR="00DA35AB" w:rsidRPr="00DA35AB">
        <w:rPr>
          <w:rFonts w:asciiTheme="minorHAnsi" w:hAnsiTheme="minorHAnsi"/>
          <w:bCs/>
          <w:color w:val="000000"/>
          <w:sz w:val="22"/>
          <w:szCs w:val="22"/>
        </w:rPr>
        <w:t xml:space="preserve">When off site, an adult should check the public restrooms before </w:t>
      </w:r>
      <w:r w:rsidR="003F3C2B">
        <w:rPr>
          <w:rFonts w:asciiTheme="minorHAnsi" w:hAnsiTheme="minorHAnsi"/>
          <w:bCs/>
          <w:color w:val="000000"/>
          <w:sz w:val="22"/>
          <w:szCs w:val="22"/>
        </w:rPr>
        <w:t>Children</w:t>
      </w:r>
      <w:r w:rsidR="00DA35AB" w:rsidRPr="00DA35AB">
        <w:rPr>
          <w:rFonts w:asciiTheme="minorHAnsi" w:hAnsiTheme="minorHAnsi"/>
          <w:bCs/>
          <w:color w:val="000000"/>
          <w:sz w:val="22"/>
          <w:szCs w:val="22"/>
        </w:rPr>
        <w:t xml:space="preserve"> enter the facilities. Adults should keep an eye on the restroom while providing the </w:t>
      </w:r>
      <w:r w:rsidR="00A27CAC" w:rsidRPr="00036B22">
        <w:rPr>
          <w:rFonts w:asciiTheme="minorHAnsi" w:hAnsiTheme="minorHAnsi"/>
          <w:bCs/>
          <w:sz w:val="22"/>
          <w:szCs w:val="22"/>
        </w:rPr>
        <w:t>Children</w:t>
      </w:r>
      <w:r w:rsidR="00A27CAC" w:rsidRPr="001113E0">
        <w:rPr>
          <w:rFonts w:asciiTheme="minorHAnsi" w:hAnsiTheme="minorHAnsi"/>
          <w:bCs/>
          <w:color w:val="FF0000"/>
          <w:sz w:val="22"/>
          <w:szCs w:val="22"/>
        </w:rPr>
        <w:t xml:space="preserve"> </w:t>
      </w:r>
      <w:r w:rsidR="00DA35AB" w:rsidRPr="00DA35AB">
        <w:rPr>
          <w:rFonts w:asciiTheme="minorHAnsi" w:hAnsiTheme="minorHAnsi"/>
          <w:bCs/>
          <w:color w:val="000000"/>
          <w:sz w:val="22"/>
          <w:szCs w:val="22"/>
        </w:rPr>
        <w:t>as much privacy as possible.</w:t>
      </w:r>
    </w:p>
    <w:p w14:paraId="544E2569" w14:textId="5D3C207F" w:rsidR="003F10E3" w:rsidRPr="00036B22" w:rsidRDefault="003F10E3" w:rsidP="00DA35AB">
      <w:pPr>
        <w:numPr>
          <w:ilvl w:val="1"/>
          <w:numId w:val="25"/>
        </w:numPr>
        <w:textAlignment w:val="baseline"/>
        <w:rPr>
          <w:rFonts w:asciiTheme="minorHAnsi" w:hAnsiTheme="minorHAnsi"/>
          <w:sz w:val="22"/>
          <w:szCs w:val="22"/>
        </w:rPr>
      </w:pPr>
      <w:r w:rsidRPr="00036B22">
        <w:rPr>
          <w:rFonts w:asciiTheme="minorHAnsi" w:hAnsiTheme="minorHAnsi"/>
          <w:bCs/>
          <w:sz w:val="22"/>
          <w:szCs w:val="22"/>
        </w:rPr>
        <w:t>Any onsite activities should adhere to proper restroom standards</w:t>
      </w:r>
      <w:r w:rsidR="00CB5630" w:rsidRPr="00036B22">
        <w:rPr>
          <w:rFonts w:asciiTheme="minorHAnsi" w:hAnsiTheme="minorHAnsi"/>
          <w:bCs/>
          <w:sz w:val="22"/>
          <w:szCs w:val="22"/>
        </w:rPr>
        <w:t xml:space="preserve"> depending on the age and level of responsibility expected of different ministries. Supervised independence (let them ask) is appropriate for those that are potty trained. Allow for proper levels of privacy to be implemented where appropriate. Complete privacy is appropriate for </w:t>
      </w:r>
      <w:r w:rsidR="00A27CAC" w:rsidRPr="00036B22">
        <w:rPr>
          <w:rFonts w:asciiTheme="minorHAnsi" w:hAnsiTheme="minorHAnsi"/>
          <w:bCs/>
          <w:sz w:val="22"/>
          <w:szCs w:val="22"/>
        </w:rPr>
        <w:t xml:space="preserve">Children </w:t>
      </w:r>
      <w:r w:rsidR="00CB5630" w:rsidRPr="00036B22">
        <w:rPr>
          <w:rFonts w:asciiTheme="minorHAnsi" w:hAnsiTheme="minorHAnsi"/>
          <w:bCs/>
          <w:sz w:val="22"/>
          <w:szCs w:val="22"/>
        </w:rPr>
        <w:t>not needing assistance.</w:t>
      </w:r>
    </w:p>
    <w:p w14:paraId="54FE0F4D" w14:textId="77777777" w:rsidR="00DA35AB" w:rsidRPr="00036B22" w:rsidRDefault="00DA35AB" w:rsidP="00DA35AB">
      <w:pPr>
        <w:rPr>
          <w:rFonts w:asciiTheme="minorHAnsi" w:hAnsiTheme="minorHAnsi"/>
          <w:sz w:val="22"/>
          <w:szCs w:val="22"/>
        </w:rPr>
      </w:pPr>
    </w:p>
    <w:p w14:paraId="319DD4DD" w14:textId="77777777" w:rsidR="00702F91" w:rsidRDefault="00702F91" w:rsidP="00DA35AB">
      <w:pPr>
        <w:rPr>
          <w:rFonts w:asciiTheme="minorHAnsi" w:hAnsiTheme="minorHAnsi"/>
          <w:b/>
          <w:bCs/>
          <w:color w:val="000000"/>
          <w:sz w:val="22"/>
          <w:szCs w:val="22"/>
        </w:rPr>
      </w:pPr>
    </w:p>
    <w:p w14:paraId="0EFBFE9A" w14:textId="77777777" w:rsidR="00702F91" w:rsidRDefault="00702F91" w:rsidP="00DA35AB">
      <w:pPr>
        <w:rPr>
          <w:rFonts w:asciiTheme="minorHAnsi" w:hAnsiTheme="minorHAnsi"/>
          <w:b/>
          <w:bCs/>
          <w:color w:val="000000"/>
          <w:sz w:val="22"/>
          <w:szCs w:val="22"/>
        </w:rPr>
      </w:pPr>
    </w:p>
    <w:p w14:paraId="74630507" w14:textId="77777777" w:rsidR="00DA35AB" w:rsidRPr="00DA35AB" w:rsidRDefault="00DA35AB" w:rsidP="00DA35AB">
      <w:pPr>
        <w:rPr>
          <w:rFonts w:asciiTheme="minorHAnsi" w:hAnsiTheme="minorHAnsi"/>
          <w:b/>
          <w:sz w:val="22"/>
          <w:szCs w:val="22"/>
        </w:rPr>
      </w:pPr>
      <w:r w:rsidRPr="00DA35AB">
        <w:rPr>
          <w:rFonts w:asciiTheme="minorHAnsi" w:hAnsiTheme="minorHAnsi"/>
          <w:b/>
          <w:bCs/>
          <w:color w:val="000000"/>
          <w:sz w:val="22"/>
          <w:szCs w:val="22"/>
        </w:rPr>
        <w:lastRenderedPageBreak/>
        <w:t>Ratios of Adults to Children:</w:t>
      </w:r>
    </w:p>
    <w:p w14:paraId="15C4C865" w14:textId="66B781C0" w:rsidR="00DA35AB" w:rsidRPr="00DA35AB" w:rsidRDefault="00DA35AB" w:rsidP="00DA35AB">
      <w:pPr>
        <w:rPr>
          <w:rFonts w:asciiTheme="minorHAnsi" w:hAnsiTheme="minorHAnsi"/>
          <w:sz w:val="22"/>
          <w:szCs w:val="22"/>
        </w:rPr>
      </w:pPr>
      <w:r w:rsidRPr="00DA35AB">
        <w:rPr>
          <w:rFonts w:asciiTheme="minorHAnsi" w:hAnsiTheme="minorHAnsi"/>
          <w:bCs/>
          <w:color w:val="000000"/>
          <w:sz w:val="22"/>
          <w:szCs w:val="22"/>
        </w:rPr>
        <w:t xml:space="preserve">Provide manageable ratios of adults to </w:t>
      </w:r>
      <w:r w:rsidR="00A27CAC">
        <w:rPr>
          <w:rFonts w:asciiTheme="minorHAnsi" w:hAnsiTheme="minorHAnsi"/>
          <w:bCs/>
          <w:color w:val="000000"/>
          <w:sz w:val="22"/>
          <w:szCs w:val="22"/>
        </w:rPr>
        <w:t>C</w:t>
      </w:r>
      <w:r w:rsidR="00A27CAC" w:rsidRPr="00DA35AB">
        <w:rPr>
          <w:rFonts w:asciiTheme="minorHAnsi" w:hAnsiTheme="minorHAnsi"/>
          <w:bCs/>
          <w:color w:val="000000"/>
          <w:sz w:val="22"/>
          <w:szCs w:val="22"/>
        </w:rPr>
        <w:t xml:space="preserve">hildren </w:t>
      </w:r>
      <w:r w:rsidRPr="00DA35AB">
        <w:rPr>
          <w:rFonts w:asciiTheme="minorHAnsi" w:hAnsiTheme="minorHAnsi"/>
          <w:bCs/>
          <w:color w:val="000000"/>
          <w:sz w:val="22"/>
          <w:szCs w:val="22"/>
        </w:rPr>
        <w:t>for a fairly close gender equivalency to participants.</w:t>
      </w:r>
    </w:p>
    <w:p w14:paraId="39487F11" w14:textId="0791EE7F" w:rsidR="006F7D92" w:rsidRPr="00BE2849" w:rsidRDefault="00DA35AB" w:rsidP="00DA35AB">
      <w:pPr>
        <w:rPr>
          <w:rFonts w:asciiTheme="minorHAnsi" w:hAnsiTheme="minorHAnsi"/>
          <w:bCs/>
          <w:sz w:val="22"/>
          <w:szCs w:val="22"/>
        </w:rPr>
      </w:pPr>
      <w:r w:rsidRPr="00BE2849">
        <w:rPr>
          <w:rFonts w:asciiTheme="minorHAnsi" w:hAnsiTheme="minorHAnsi"/>
          <w:bCs/>
          <w:sz w:val="22"/>
          <w:szCs w:val="22"/>
        </w:rPr>
        <w:tab/>
      </w:r>
      <w:r w:rsidR="00D42489" w:rsidRPr="00BE2849">
        <w:rPr>
          <w:rFonts w:asciiTheme="minorHAnsi" w:hAnsiTheme="minorHAnsi"/>
          <w:bCs/>
          <w:sz w:val="22"/>
          <w:szCs w:val="22"/>
        </w:rPr>
        <w:t>1</w:t>
      </w:r>
      <w:r w:rsidR="006F7D92" w:rsidRPr="00BE2849">
        <w:rPr>
          <w:rFonts w:asciiTheme="minorHAnsi" w:hAnsiTheme="minorHAnsi"/>
          <w:bCs/>
          <w:sz w:val="22"/>
          <w:szCs w:val="22"/>
        </w:rPr>
        <w:t xml:space="preserve"> </w:t>
      </w:r>
      <w:r w:rsidR="00A27CAC" w:rsidRPr="00BE2849">
        <w:rPr>
          <w:rFonts w:asciiTheme="minorHAnsi" w:hAnsiTheme="minorHAnsi"/>
          <w:bCs/>
          <w:sz w:val="22"/>
          <w:szCs w:val="22"/>
        </w:rPr>
        <w:t xml:space="preserve">adult </w:t>
      </w:r>
      <w:r w:rsidR="006F7D92" w:rsidRPr="00BE2849">
        <w:rPr>
          <w:rFonts w:asciiTheme="minorHAnsi" w:hAnsiTheme="minorHAnsi"/>
          <w:bCs/>
          <w:sz w:val="22"/>
          <w:szCs w:val="22"/>
        </w:rPr>
        <w:t>to every</w:t>
      </w:r>
      <w:r w:rsidR="00D42489" w:rsidRPr="00BE2849">
        <w:rPr>
          <w:rFonts w:asciiTheme="minorHAnsi" w:hAnsiTheme="minorHAnsi"/>
          <w:bCs/>
          <w:sz w:val="22"/>
          <w:szCs w:val="22"/>
        </w:rPr>
        <w:t xml:space="preserve"> </w:t>
      </w:r>
      <w:r w:rsidR="00081109" w:rsidRPr="00BE2849">
        <w:rPr>
          <w:rFonts w:asciiTheme="minorHAnsi" w:hAnsiTheme="minorHAnsi"/>
          <w:bCs/>
          <w:sz w:val="22"/>
          <w:szCs w:val="22"/>
        </w:rPr>
        <w:t>3</w:t>
      </w:r>
      <w:r w:rsidR="00D42489" w:rsidRPr="00BE2849">
        <w:rPr>
          <w:rFonts w:asciiTheme="minorHAnsi" w:hAnsiTheme="minorHAnsi"/>
          <w:bCs/>
          <w:sz w:val="22"/>
          <w:szCs w:val="22"/>
        </w:rPr>
        <w:t>-5</w:t>
      </w:r>
      <w:r w:rsidR="006F7D92" w:rsidRPr="00BE2849">
        <w:rPr>
          <w:rFonts w:asciiTheme="minorHAnsi" w:hAnsiTheme="minorHAnsi"/>
          <w:bCs/>
          <w:sz w:val="22"/>
          <w:szCs w:val="22"/>
        </w:rPr>
        <w:t xml:space="preserve"> infant</w:t>
      </w:r>
      <w:r w:rsidR="00A27CAC" w:rsidRPr="00BE2849">
        <w:rPr>
          <w:rFonts w:asciiTheme="minorHAnsi" w:hAnsiTheme="minorHAnsi"/>
          <w:bCs/>
          <w:sz w:val="22"/>
          <w:szCs w:val="22"/>
        </w:rPr>
        <w:t>s</w:t>
      </w:r>
      <w:r w:rsidR="006F7D92" w:rsidRPr="00BE2849">
        <w:rPr>
          <w:rFonts w:asciiTheme="minorHAnsi" w:hAnsiTheme="minorHAnsi"/>
          <w:bCs/>
          <w:sz w:val="22"/>
          <w:szCs w:val="22"/>
        </w:rPr>
        <w:t xml:space="preserve"> though </w:t>
      </w:r>
      <w:r w:rsidR="003F3C2B" w:rsidRPr="00BE2849">
        <w:rPr>
          <w:rFonts w:asciiTheme="minorHAnsi" w:hAnsiTheme="minorHAnsi"/>
          <w:bCs/>
          <w:sz w:val="22"/>
          <w:szCs w:val="22"/>
        </w:rPr>
        <w:t>four-year-olds</w:t>
      </w:r>
    </w:p>
    <w:p w14:paraId="2D3F87BE" w14:textId="2E7B18F1" w:rsidR="00081109" w:rsidRPr="00BE2849" w:rsidRDefault="00081109" w:rsidP="00DA35AB">
      <w:pPr>
        <w:rPr>
          <w:rFonts w:asciiTheme="minorHAnsi" w:hAnsiTheme="minorHAnsi"/>
          <w:bCs/>
          <w:sz w:val="22"/>
          <w:szCs w:val="22"/>
        </w:rPr>
      </w:pPr>
      <w:r w:rsidRPr="00BE2849">
        <w:rPr>
          <w:rFonts w:asciiTheme="minorHAnsi" w:hAnsiTheme="minorHAnsi"/>
          <w:bCs/>
          <w:sz w:val="22"/>
          <w:szCs w:val="22"/>
        </w:rPr>
        <w:tab/>
        <w:t xml:space="preserve">1 adult to every </w:t>
      </w:r>
      <w:del w:id="29" w:author="Michelle Crunk" w:date="2022-04-11T17:32:00Z">
        <w:r w:rsidRPr="00BE2849" w:rsidDel="00A27CAC">
          <w:rPr>
            <w:rFonts w:asciiTheme="minorHAnsi" w:hAnsiTheme="minorHAnsi"/>
            <w:bCs/>
            <w:sz w:val="22"/>
            <w:szCs w:val="22"/>
          </w:rPr>
          <w:delText xml:space="preserve">   </w:delText>
        </w:r>
      </w:del>
      <w:r w:rsidR="00BC1259" w:rsidRPr="00BE2849">
        <w:rPr>
          <w:rFonts w:asciiTheme="minorHAnsi" w:hAnsiTheme="minorHAnsi"/>
          <w:bCs/>
          <w:sz w:val="22"/>
          <w:szCs w:val="22"/>
        </w:rPr>
        <w:t>5-6</w:t>
      </w:r>
      <w:r w:rsidRPr="00BE2849">
        <w:rPr>
          <w:rFonts w:asciiTheme="minorHAnsi" w:hAnsiTheme="minorHAnsi"/>
          <w:bCs/>
          <w:sz w:val="22"/>
          <w:szCs w:val="22"/>
        </w:rPr>
        <w:t xml:space="preserve"> </w:t>
      </w:r>
      <w:r w:rsidR="00BC1259" w:rsidRPr="00BE2849">
        <w:rPr>
          <w:rFonts w:asciiTheme="minorHAnsi" w:hAnsiTheme="minorHAnsi"/>
          <w:bCs/>
          <w:sz w:val="22"/>
          <w:szCs w:val="22"/>
        </w:rPr>
        <w:t>four</w:t>
      </w:r>
      <w:ins w:id="30" w:author="Michelle Crunk" w:date="2022-04-11T17:41:00Z">
        <w:r w:rsidR="003F3C2B" w:rsidRPr="00BE2849">
          <w:rPr>
            <w:rFonts w:asciiTheme="minorHAnsi" w:hAnsiTheme="minorHAnsi"/>
            <w:bCs/>
            <w:sz w:val="22"/>
            <w:szCs w:val="22"/>
          </w:rPr>
          <w:t>-</w:t>
        </w:r>
      </w:ins>
      <w:del w:id="31" w:author="Michelle Crunk" w:date="2022-04-11T17:41:00Z">
        <w:r w:rsidRPr="00BE2849" w:rsidDel="003F3C2B">
          <w:rPr>
            <w:rFonts w:asciiTheme="minorHAnsi" w:hAnsiTheme="minorHAnsi"/>
            <w:bCs/>
            <w:sz w:val="22"/>
            <w:szCs w:val="22"/>
          </w:rPr>
          <w:delText xml:space="preserve"> </w:delText>
        </w:r>
      </w:del>
      <w:r w:rsidRPr="00BE2849">
        <w:rPr>
          <w:rFonts w:asciiTheme="minorHAnsi" w:hAnsiTheme="minorHAnsi"/>
          <w:bCs/>
          <w:sz w:val="22"/>
          <w:szCs w:val="22"/>
        </w:rPr>
        <w:t>year</w:t>
      </w:r>
      <w:ins w:id="32" w:author="Michelle Crunk" w:date="2022-04-11T17:41:00Z">
        <w:r w:rsidR="003F3C2B" w:rsidRPr="00BE2849">
          <w:rPr>
            <w:rFonts w:asciiTheme="minorHAnsi" w:hAnsiTheme="minorHAnsi"/>
            <w:bCs/>
            <w:sz w:val="22"/>
            <w:szCs w:val="22"/>
          </w:rPr>
          <w:t>-</w:t>
        </w:r>
      </w:ins>
      <w:del w:id="33" w:author="Michelle Crunk" w:date="2022-04-11T17:41:00Z">
        <w:r w:rsidRPr="00BE2849" w:rsidDel="003F3C2B">
          <w:rPr>
            <w:rFonts w:asciiTheme="minorHAnsi" w:hAnsiTheme="minorHAnsi"/>
            <w:bCs/>
            <w:sz w:val="22"/>
            <w:szCs w:val="22"/>
          </w:rPr>
          <w:delText xml:space="preserve"> </w:delText>
        </w:r>
      </w:del>
      <w:r w:rsidRPr="00BE2849">
        <w:rPr>
          <w:rFonts w:asciiTheme="minorHAnsi" w:hAnsiTheme="minorHAnsi"/>
          <w:bCs/>
          <w:sz w:val="22"/>
          <w:szCs w:val="22"/>
        </w:rPr>
        <w:t>old</w:t>
      </w:r>
      <w:r w:rsidR="00A27CAC" w:rsidRPr="00BE2849">
        <w:rPr>
          <w:rFonts w:asciiTheme="minorHAnsi" w:hAnsiTheme="minorHAnsi"/>
          <w:bCs/>
          <w:sz w:val="22"/>
          <w:szCs w:val="22"/>
        </w:rPr>
        <w:t>s</w:t>
      </w:r>
      <w:r w:rsidRPr="00BE2849">
        <w:rPr>
          <w:rFonts w:asciiTheme="minorHAnsi" w:hAnsiTheme="minorHAnsi"/>
          <w:bCs/>
          <w:sz w:val="22"/>
          <w:szCs w:val="22"/>
        </w:rPr>
        <w:t xml:space="preserve"> through fifth grade</w:t>
      </w:r>
      <w:r w:rsidR="00A27CAC" w:rsidRPr="00BE2849">
        <w:rPr>
          <w:rFonts w:asciiTheme="minorHAnsi" w:hAnsiTheme="minorHAnsi"/>
          <w:bCs/>
          <w:sz w:val="22"/>
          <w:szCs w:val="22"/>
        </w:rPr>
        <w:t>rs</w:t>
      </w:r>
      <w:r w:rsidRPr="00BE2849">
        <w:rPr>
          <w:rFonts w:asciiTheme="minorHAnsi" w:hAnsiTheme="minorHAnsi"/>
          <w:bCs/>
          <w:sz w:val="22"/>
          <w:szCs w:val="22"/>
        </w:rPr>
        <w:t xml:space="preserve"> </w:t>
      </w:r>
    </w:p>
    <w:p w14:paraId="79475252" w14:textId="77777777" w:rsidR="00DA35AB" w:rsidRPr="00DA35AB" w:rsidRDefault="00DA35AB" w:rsidP="006F7D92">
      <w:pPr>
        <w:ind w:firstLine="720"/>
        <w:rPr>
          <w:rFonts w:asciiTheme="minorHAnsi" w:hAnsiTheme="minorHAnsi"/>
          <w:sz w:val="22"/>
          <w:szCs w:val="22"/>
        </w:rPr>
      </w:pPr>
      <w:r w:rsidRPr="00DA35AB">
        <w:rPr>
          <w:rFonts w:asciiTheme="minorHAnsi" w:hAnsiTheme="minorHAnsi"/>
          <w:bCs/>
          <w:color w:val="000000"/>
          <w:sz w:val="22"/>
          <w:szCs w:val="22"/>
        </w:rPr>
        <w:t>1 adult to every 5-7 sixth through eighth graders</w:t>
      </w:r>
    </w:p>
    <w:p w14:paraId="402E0CE0" w14:textId="77777777" w:rsidR="00DA35AB" w:rsidRPr="00DA35AB" w:rsidRDefault="00DA35AB" w:rsidP="00DA35AB">
      <w:pPr>
        <w:rPr>
          <w:rFonts w:asciiTheme="minorHAnsi" w:hAnsiTheme="minorHAnsi"/>
          <w:sz w:val="22"/>
          <w:szCs w:val="22"/>
        </w:rPr>
      </w:pPr>
      <w:r w:rsidRPr="00DA35AB">
        <w:rPr>
          <w:rFonts w:asciiTheme="minorHAnsi" w:hAnsiTheme="minorHAnsi"/>
          <w:bCs/>
          <w:color w:val="000000"/>
          <w:sz w:val="22"/>
          <w:szCs w:val="22"/>
        </w:rPr>
        <w:tab/>
        <w:t>1 adult to every 6-8 ninth through twelfth graders  </w:t>
      </w:r>
    </w:p>
    <w:p w14:paraId="41B0B53B" w14:textId="77777777" w:rsidR="00DA35AB" w:rsidRPr="00DA35AB" w:rsidRDefault="00DA35AB" w:rsidP="00DA35AB">
      <w:pPr>
        <w:rPr>
          <w:rFonts w:asciiTheme="minorHAnsi" w:hAnsiTheme="minorHAnsi"/>
          <w:sz w:val="22"/>
          <w:szCs w:val="22"/>
        </w:rPr>
      </w:pPr>
    </w:p>
    <w:p w14:paraId="332579B1" w14:textId="69CE7BB1" w:rsidR="00DA35AB" w:rsidRPr="00DA35AB" w:rsidRDefault="00DA35AB" w:rsidP="00DA35AB">
      <w:pPr>
        <w:rPr>
          <w:rFonts w:asciiTheme="minorHAnsi" w:hAnsiTheme="minorHAnsi"/>
          <w:b/>
          <w:sz w:val="22"/>
          <w:szCs w:val="22"/>
        </w:rPr>
      </w:pPr>
      <w:r w:rsidRPr="00DA35AB">
        <w:rPr>
          <w:rFonts w:asciiTheme="minorHAnsi" w:hAnsiTheme="minorHAnsi"/>
          <w:b/>
          <w:bCs/>
          <w:color w:val="000000"/>
          <w:sz w:val="22"/>
          <w:szCs w:val="22"/>
        </w:rPr>
        <w:t xml:space="preserve">Transportation of </w:t>
      </w:r>
      <w:r w:rsidR="00A27CAC">
        <w:rPr>
          <w:rFonts w:asciiTheme="minorHAnsi" w:hAnsiTheme="minorHAnsi"/>
          <w:b/>
          <w:bCs/>
          <w:color w:val="000000"/>
          <w:sz w:val="22"/>
          <w:szCs w:val="22"/>
        </w:rPr>
        <w:t>C</w:t>
      </w:r>
      <w:r w:rsidRPr="00DA35AB">
        <w:rPr>
          <w:rFonts w:asciiTheme="minorHAnsi" w:hAnsiTheme="minorHAnsi"/>
          <w:b/>
          <w:bCs/>
          <w:color w:val="000000"/>
          <w:sz w:val="22"/>
          <w:szCs w:val="22"/>
        </w:rPr>
        <w:t>hildren to events:</w:t>
      </w:r>
    </w:p>
    <w:p w14:paraId="3FBA4C4C" w14:textId="1AFD9933"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Whenever possible, an adult (e.g., </w:t>
      </w:r>
      <w:r w:rsidR="00A27CAC">
        <w:rPr>
          <w:rFonts w:asciiTheme="minorHAnsi" w:hAnsiTheme="minorHAnsi"/>
          <w:color w:val="000000"/>
          <w:sz w:val="22"/>
          <w:szCs w:val="22"/>
        </w:rPr>
        <w:t>V</w:t>
      </w:r>
      <w:r w:rsidR="00A27CAC" w:rsidRPr="00DA35AB">
        <w:rPr>
          <w:rFonts w:asciiTheme="minorHAnsi" w:hAnsiTheme="minorHAnsi"/>
          <w:color w:val="000000"/>
          <w:sz w:val="22"/>
          <w:szCs w:val="22"/>
        </w:rPr>
        <w:t xml:space="preserve">olunteer </w:t>
      </w:r>
      <w:r w:rsidRPr="00DA35AB">
        <w:rPr>
          <w:rFonts w:asciiTheme="minorHAnsi" w:hAnsiTheme="minorHAnsi"/>
          <w:color w:val="000000"/>
          <w:sz w:val="22"/>
          <w:szCs w:val="22"/>
        </w:rPr>
        <w:t xml:space="preserve">or paid staff) should not be alone with a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 </w:t>
      </w:r>
      <w:r w:rsidRPr="00DA35AB">
        <w:rPr>
          <w:rFonts w:asciiTheme="minorHAnsi" w:hAnsiTheme="minorHAnsi"/>
          <w:color w:val="000000"/>
          <w:sz w:val="22"/>
          <w:szCs w:val="22"/>
        </w:rPr>
        <w:t>in a car.  </w:t>
      </w:r>
    </w:p>
    <w:p w14:paraId="690DE702" w14:textId="63C1D688"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If </w:t>
      </w:r>
      <w:r w:rsidR="00A27CAC">
        <w:rPr>
          <w:rFonts w:asciiTheme="minorHAnsi" w:hAnsiTheme="minorHAnsi"/>
          <w:color w:val="000000"/>
          <w:sz w:val="22"/>
          <w:szCs w:val="22"/>
        </w:rPr>
        <w:t>V</w:t>
      </w:r>
      <w:r w:rsidR="00A27CAC" w:rsidRPr="00DA35AB">
        <w:rPr>
          <w:rFonts w:asciiTheme="minorHAnsi" w:hAnsiTheme="minorHAnsi"/>
          <w:color w:val="000000"/>
          <w:sz w:val="22"/>
          <w:szCs w:val="22"/>
        </w:rPr>
        <w:t xml:space="preserve">olunteers </w:t>
      </w:r>
      <w:r w:rsidRPr="00DA35AB">
        <w:rPr>
          <w:rFonts w:asciiTheme="minorHAnsi" w:hAnsiTheme="minorHAnsi"/>
          <w:color w:val="000000"/>
          <w:sz w:val="22"/>
          <w:szCs w:val="22"/>
        </w:rPr>
        <w:t xml:space="preserve">are transporting </w:t>
      </w:r>
      <w:r w:rsidR="00A27CAC">
        <w:rPr>
          <w:rFonts w:asciiTheme="minorHAnsi" w:hAnsiTheme="minorHAnsi"/>
          <w:color w:val="000000"/>
          <w:sz w:val="22"/>
          <w:szCs w:val="22"/>
        </w:rPr>
        <w:t>C</w:t>
      </w:r>
      <w:r w:rsidR="00A27CAC" w:rsidRPr="00DA35AB">
        <w:rPr>
          <w:rFonts w:asciiTheme="minorHAnsi" w:hAnsiTheme="minorHAnsi"/>
          <w:color w:val="000000"/>
          <w:sz w:val="22"/>
          <w:szCs w:val="22"/>
        </w:rPr>
        <w:t>hildren</w:t>
      </w:r>
      <w:ins w:id="34" w:author="Michelle Crunk" w:date="2022-04-11T17:32:00Z">
        <w:r w:rsidR="00A27CAC">
          <w:rPr>
            <w:rFonts w:asciiTheme="minorHAnsi" w:hAnsiTheme="minorHAnsi"/>
            <w:color w:val="000000"/>
            <w:sz w:val="22"/>
            <w:szCs w:val="22"/>
          </w:rPr>
          <w:t>,</w:t>
        </w:r>
      </w:ins>
      <w:r w:rsidRPr="00DA35AB">
        <w:rPr>
          <w:rFonts w:asciiTheme="minorHAnsi" w:hAnsiTheme="minorHAnsi"/>
          <w:color w:val="000000"/>
          <w:sz w:val="22"/>
          <w:szCs w:val="22"/>
        </w:rPr>
        <w:t xml:space="preserve"> they need to have a copy of the medical permission form in the vehicle in order to provide that to the doctor in case of emergency.</w:t>
      </w:r>
    </w:p>
    <w:p w14:paraId="55642B0A" w14:textId="77777777"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Everyone must wear a seatbelt.</w:t>
      </w:r>
    </w:p>
    <w:p w14:paraId="7ED40D60" w14:textId="77777777"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No one less than 85 pounds may sit in the front seat.</w:t>
      </w:r>
    </w:p>
    <w:p w14:paraId="2812078C" w14:textId="1E4FFD85"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Those adults transporting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to events must have a valid, no-restrictions dr</w:t>
      </w:r>
      <w:r w:rsidR="006C6FC8">
        <w:rPr>
          <w:rFonts w:asciiTheme="minorHAnsi" w:hAnsiTheme="minorHAnsi"/>
          <w:color w:val="000000"/>
          <w:sz w:val="22"/>
          <w:szCs w:val="22"/>
        </w:rPr>
        <w:t>iver’s license on file with Highlands United Methodist Church</w:t>
      </w:r>
      <w:r w:rsidRPr="00DA35AB">
        <w:rPr>
          <w:rFonts w:asciiTheme="minorHAnsi" w:hAnsiTheme="minorHAnsi"/>
          <w:color w:val="000000"/>
          <w:sz w:val="22"/>
          <w:szCs w:val="22"/>
        </w:rPr>
        <w:t>.</w:t>
      </w:r>
    </w:p>
    <w:p w14:paraId="56B86072" w14:textId="3617183D"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Those adults transporting </w:t>
      </w:r>
      <w:r w:rsidR="00A27CAC">
        <w:rPr>
          <w:rFonts w:asciiTheme="minorHAnsi" w:hAnsiTheme="minorHAnsi"/>
          <w:color w:val="000000"/>
          <w:sz w:val="22"/>
          <w:szCs w:val="22"/>
        </w:rPr>
        <w:t>C</w:t>
      </w:r>
      <w:r w:rsidR="00A27CAC" w:rsidRPr="00DA35AB">
        <w:rPr>
          <w:rFonts w:asciiTheme="minorHAnsi" w:hAnsiTheme="minorHAnsi"/>
          <w:color w:val="000000"/>
          <w:sz w:val="22"/>
          <w:szCs w:val="22"/>
        </w:rPr>
        <w:t>hildren</w:t>
      </w:r>
      <w:r w:rsidRPr="00DA35AB">
        <w:rPr>
          <w:rFonts w:asciiTheme="minorHAnsi" w:hAnsiTheme="minorHAnsi"/>
          <w:color w:val="000000"/>
          <w:sz w:val="22"/>
          <w:szCs w:val="22"/>
        </w:rPr>
        <w:t xml:space="preserve"> to events must have documentation of valid automobile and liability insu</w:t>
      </w:r>
      <w:r w:rsidR="006C6FC8">
        <w:rPr>
          <w:rFonts w:asciiTheme="minorHAnsi" w:hAnsiTheme="minorHAnsi"/>
          <w:color w:val="000000"/>
          <w:sz w:val="22"/>
          <w:szCs w:val="22"/>
        </w:rPr>
        <w:t>rance coverage on file with Highlands United Methodist Church</w:t>
      </w:r>
      <w:r w:rsidRPr="00DA35AB">
        <w:rPr>
          <w:rFonts w:asciiTheme="minorHAnsi" w:hAnsiTheme="minorHAnsi"/>
          <w:color w:val="000000"/>
          <w:sz w:val="22"/>
          <w:szCs w:val="22"/>
        </w:rPr>
        <w:t>.</w:t>
      </w:r>
    </w:p>
    <w:p w14:paraId="7A58E667" w14:textId="77777777" w:rsidR="00DA35AB" w:rsidRPr="00DA35AB" w:rsidRDefault="00DA35AB" w:rsidP="00DA35AB">
      <w:pPr>
        <w:numPr>
          <w:ilvl w:val="0"/>
          <w:numId w:val="26"/>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If a charter bus is used, the chartering company must have background checks on their drivers.</w:t>
      </w:r>
    </w:p>
    <w:p w14:paraId="3F8BFA53" w14:textId="77777777" w:rsidR="00DA35AB" w:rsidRPr="00DA35AB" w:rsidRDefault="00DA35AB" w:rsidP="00DA35AB">
      <w:pPr>
        <w:ind w:hanging="720"/>
        <w:rPr>
          <w:rFonts w:asciiTheme="minorHAnsi" w:hAnsiTheme="minorHAnsi"/>
          <w:sz w:val="22"/>
          <w:szCs w:val="22"/>
        </w:rPr>
      </w:pPr>
    </w:p>
    <w:p w14:paraId="780F1432"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Hotel</w:t>
      </w:r>
      <w:r w:rsidR="00CB5630">
        <w:rPr>
          <w:rFonts w:asciiTheme="minorHAnsi" w:hAnsiTheme="minorHAnsi"/>
          <w:b/>
          <w:bCs/>
          <w:color w:val="000000"/>
          <w:sz w:val="22"/>
          <w:szCs w:val="22"/>
        </w:rPr>
        <w:t>,</w:t>
      </w:r>
      <w:r w:rsidRPr="00DA35AB">
        <w:rPr>
          <w:rFonts w:asciiTheme="minorHAnsi" w:hAnsiTheme="minorHAnsi"/>
          <w:b/>
          <w:bCs/>
          <w:color w:val="000000"/>
          <w:sz w:val="22"/>
          <w:szCs w:val="22"/>
        </w:rPr>
        <w:t xml:space="preserve"> Lodging</w:t>
      </w:r>
      <w:r w:rsidR="00CB5630">
        <w:rPr>
          <w:rFonts w:asciiTheme="minorHAnsi" w:hAnsiTheme="minorHAnsi"/>
          <w:b/>
          <w:bCs/>
          <w:color w:val="000000"/>
          <w:sz w:val="22"/>
          <w:szCs w:val="22"/>
        </w:rPr>
        <w:t xml:space="preserve"> and </w:t>
      </w:r>
      <w:r w:rsidR="00CB5630" w:rsidRPr="00036B22">
        <w:rPr>
          <w:rFonts w:asciiTheme="minorHAnsi" w:hAnsiTheme="minorHAnsi"/>
          <w:b/>
          <w:bCs/>
          <w:sz w:val="22"/>
          <w:szCs w:val="22"/>
        </w:rPr>
        <w:t>Overnight Activities</w:t>
      </w:r>
      <w:r w:rsidRPr="00DA35AB">
        <w:rPr>
          <w:rFonts w:asciiTheme="minorHAnsi" w:hAnsiTheme="minorHAnsi"/>
          <w:b/>
          <w:bCs/>
          <w:color w:val="000000"/>
          <w:sz w:val="22"/>
          <w:szCs w:val="22"/>
        </w:rPr>
        <w:t xml:space="preserve">: </w:t>
      </w:r>
    </w:p>
    <w:p w14:paraId="7586BE64" w14:textId="70F5C40D" w:rsidR="00DA35AB" w:rsidRPr="00DA35AB" w:rsidRDefault="00DA35AB" w:rsidP="00DA35AB">
      <w:pPr>
        <w:numPr>
          <w:ilvl w:val="0"/>
          <w:numId w:val="27"/>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Most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hildren’s </w:t>
      </w:r>
      <w:r w:rsidRPr="00DA35AB">
        <w:rPr>
          <w:rFonts w:asciiTheme="minorHAnsi" w:hAnsiTheme="minorHAnsi"/>
          <w:color w:val="000000"/>
          <w:sz w:val="22"/>
          <w:szCs w:val="22"/>
        </w:rPr>
        <w:t xml:space="preserve">areas have a cabin style room with multiple bunk beds. The adults should stay with the </w:t>
      </w:r>
      <w:r w:rsidR="003F3C2B">
        <w:rPr>
          <w:rFonts w:asciiTheme="minorHAnsi" w:hAnsiTheme="minorHAnsi"/>
          <w:color w:val="000000"/>
          <w:sz w:val="22"/>
          <w:szCs w:val="22"/>
        </w:rPr>
        <w:t>Children</w:t>
      </w:r>
      <w:r w:rsidR="003F3C2B" w:rsidRPr="00DA35AB">
        <w:rPr>
          <w:rFonts w:asciiTheme="minorHAnsi" w:hAnsiTheme="minorHAnsi"/>
          <w:color w:val="000000"/>
          <w:sz w:val="22"/>
          <w:szCs w:val="22"/>
        </w:rPr>
        <w:t xml:space="preserve"> </w:t>
      </w:r>
      <w:r w:rsidRPr="00DA35AB">
        <w:rPr>
          <w:rFonts w:asciiTheme="minorHAnsi" w:hAnsiTheme="minorHAnsi"/>
          <w:color w:val="000000"/>
          <w:sz w:val="22"/>
          <w:szCs w:val="22"/>
        </w:rPr>
        <w:t>in this setting.</w:t>
      </w:r>
    </w:p>
    <w:p w14:paraId="4D4308D3" w14:textId="01A0589D" w:rsidR="00DA35AB" w:rsidRDefault="00DA35AB" w:rsidP="00DA35AB">
      <w:pPr>
        <w:numPr>
          <w:ilvl w:val="0"/>
          <w:numId w:val="27"/>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In a hotel-type setting or dormitory, “It is recommended that </w:t>
      </w:r>
      <w:r w:rsidR="006F7D92">
        <w:rPr>
          <w:rFonts w:asciiTheme="minorHAnsi" w:hAnsiTheme="minorHAnsi"/>
          <w:color w:val="000000"/>
          <w:sz w:val="22"/>
          <w:szCs w:val="22"/>
        </w:rPr>
        <w:t>children</w:t>
      </w:r>
      <w:r w:rsidRPr="00DA35AB">
        <w:rPr>
          <w:rFonts w:asciiTheme="minorHAnsi" w:hAnsiTheme="minorHAnsi"/>
          <w:color w:val="000000"/>
          <w:sz w:val="22"/>
          <w:szCs w:val="22"/>
        </w:rPr>
        <w:t xml:space="preserve"> be assigned to rooms and adults be assigned to separate rooms. If possible, make the room assignments so that the adult room is in between two </w:t>
      </w:r>
      <w:r w:rsidR="00B01E3E">
        <w:rPr>
          <w:rFonts w:asciiTheme="minorHAnsi" w:hAnsiTheme="minorHAnsi"/>
          <w:color w:val="000000"/>
          <w:sz w:val="22"/>
          <w:szCs w:val="22"/>
        </w:rPr>
        <w:t>children</w:t>
      </w:r>
      <w:r w:rsidRPr="00DA35AB">
        <w:rPr>
          <w:rFonts w:asciiTheme="minorHAnsi" w:hAnsiTheme="minorHAnsi"/>
          <w:color w:val="000000"/>
          <w:sz w:val="22"/>
          <w:szCs w:val="22"/>
        </w:rPr>
        <w:t xml:space="preserve"> rooms. It is also recommended that the adults arrange among themselves to check on the </w:t>
      </w:r>
      <w:r w:rsidR="009D29E2">
        <w:rPr>
          <w:rFonts w:asciiTheme="minorHAnsi" w:hAnsiTheme="minorHAnsi"/>
          <w:color w:val="000000"/>
          <w:sz w:val="22"/>
          <w:szCs w:val="22"/>
        </w:rPr>
        <w:t>Children</w:t>
      </w:r>
      <w:r w:rsidR="009D29E2" w:rsidRPr="00DA35AB">
        <w:rPr>
          <w:rFonts w:asciiTheme="minorHAnsi" w:hAnsiTheme="minorHAnsi"/>
          <w:color w:val="000000"/>
          <w:sz w:val="22"/>
          <w:szCs w:val="22"/>
        </w:rPr>
        <w:t xml:space="preserve"> </w:t>
      </w:r>
      <w:r w:rsidRPr="00DA35AB">
        <w:rPr>
          <w:rFonts w:asciiTheme="minorHAnsi" w:hAnsiTheme="minorHAnsi"/>
          <w:color w:val="000000"/>
          <w:sz w:val="22"/>
          <w:szCs w:val="22"/>
        </w:rPr>
        <w:t>rooms on a random schedule during the night. If you have a volunteer to take the night shift they can monitor comings and goings. If possible, choose a hotel where the rooms open to the interior of the building rather than the outside.” (Joy Thornburg Melton, Safe Sanctuaries</w:t>
      </w:r>
      <w:r w:rsidR="00A27CAC">
        <w:rPr>
          <w:rFonts w:asciiTheme="minorHAnsi" w:hAnsiTheme="minorHAnsi"/>
          <w:color w:val="000000"/>
          <w:sz w:val="22"/>
          <w:szCs w:val="22"/>
        </w:rPr>
        <w:t>, p. 94)</w:t>
      </w:r>
      <w:r w:rsidRPr="00DA35AB">
        <w:rPr>
          <w:rFonts w:asciiTheme="minorHAnsi" w:hAnsiTheme="minorHAnsi"/>
          <w:color w:val="000000"/>
          <w:sz w:val="22"/>
          <w:szCs w:val="22"/>
        </w:rPr>
        <w:t xml:space="preserve">. </w:t>
      </w:r>
    </w:p>
    <w:p w14:paraId="1FB6624B" w14:textId="01D18E4F" w:rsidR="009976FC" w:rsidRPr="00036B22" w:rsidRDefault="009976FC" w:rsidP="00DA35AB">
      <w:pPr>
        <w:numPr>
          <w:ilvl w:val="0"/>
          <w:numId w:val="27"/>
        </w:numPr>
        <w:ind w:hanging="720"/>
        <w:textAlignment w:val="baseline"/>
        <w:rPr>
          <w:rFonts w:asciiTheme="minorHAnsi" w:hAnsiTheme="minorHAnsi"/>
          <w:sz w:val="22"/>
          <w:szCs w:val="22"/>
        </w:rPr>
      </w:pPr>
      <w:r w:rsidRPr="00036B22">
        <w:rPr>
          <w:rFonts w:asciiTheme="minorHAnsi" w:hAnsiTheme="minorHAnsi"/>
          <w:sz w:val="22"/>
          <w:szCs w:val="22"/>
        </w:rPr>
        <w:t>Chaperones must</w:t>
      </w:r>
      <w:r w:rsidR="00BC1259" w:rsidRPr="00036B22">
        <w:rPr>
          <w:rFonts w:asciiTheme="minorHAnsi" w:hAnsiTheme="minorHAnsi"/>
          <w:sz w:val="22"/>
          <w:szCs w:val="22"/>
        </w:rPr>
        <w:t xml:space="preserve"> be the same gender as the </w:t>
      </w:r>
      <w:r w:rsidR="00A27CAC" w:rsidRPr="00036B22">
        <w:rPr>
          <w:rFonts w:asciiTheme="minorHAnsi" w:hAnsiTheme="minorHAnsi"/>
          <w:sz w:val="22"/>
          <w:szCs w:val="22"/>
        </w:rPr>
        <w:t xml:space="preserve">Children </w:t>
      </w:r>
      <w:r w:rsidRPr="00036B22">
        <w:rPr>
          <w:rFonts w:asciiTheme="minorHAnsi" w:hAnsiTheme="minorHAnsi"/>
          <w:sz w:val="22"/>
          <w:szCs w:val="22"/>
        </w:rPr>
        <w:t>they are chaperoning.</w:t>
      </w:r>
    </w:p>
    <w:p w14:paraId="32E59058" w14:textId="29D8B28E" w:rsidR="009976FC" w:rsidRPr="00036B22" w:rsidRDefault="009976FC" w:rsidP="00DA35AB">
      <w:pPr>
        <w:numPr>
          <w:ilvl w:val="0"/>
          <w:numId w:val="27"/>
        </w:numPr>
        <w:ind w:hanging="720"/>
        <w:textAlignment w:val="baseline"/>
        <w:rPr>
          <w:rFonts w:asciiTheme="minorHAnsi" w:hAnsiTheme="minorHAnsi"/>
          <w:sz w:val="22"/>
          <w:szCs w:val="22"/>
        </w:rPr>
      </w:pPr>
      <w:r w:rsidRPr="00036B22">
        <w:rPr>
          <w:rFonts w:asciiTheme="minorHAnsi" w:hAnsiTheme="minorHAnsi"/>
          <w:sz w:val="22"/>
          <w:szCs w:val="22"/>
        </w:rPr>
        <w:t xml:space="preserve">Adults do not share a bed with a </w:t>
      </w:r>
      <w:r w:rsidR="00A27CAC" w:rsidRPr="00036B22">
        <w:rPr>
          <w:rFonts w:asciiTheme="minorHAnsi" w:hAnsiTheme="minorHAnsi"/>
          <w:sz w:val="22"/>
          <w:szCs w:val="22"/>
        </w:rPr>
        <w:t xml:space="preserve">Child </w:t>
      </w:r>
      <w:r w:rsidRPr="00036B22">
        <w:rPr>
          <w:rFonts w:asciiTheme="minorHAnsi" w:hAnsiTheme="minorHAnsi"/>
          <w:sz w:val="22"/>
          <w:szCs w:val="22"/>
        </w:rPr>
        <w:t xml:space="preserve">(even their own </w:t>
      </w:r>
      <w:r w:rsidR="00A27CAC" w:rsidRPr="00036B22">
        <w:rPr>
          <w:rFonts w:asciiTheme="minorHAnsi" w:hAnsiTheme="minorHAnsi"/>
          <w:sz w:val="22"/>
          <w:szCs w:val="22"/>
        </w:rPr>
        <w:t>Children</w:t>
      </w:r>
      <w:r w:rsidRPr="00036B22">
        <w:rPr>
          <w:rFonts w:asciiTheme="minorHAnsi" w:hAnsiTheme="minorHAnsi"/>
          <w:sz w:val="22"/>
          <w:szCs w:val="22"/>
        </w:rPr>
        <w:t>).</w:t>
      </w:r>
    </w:p>
    <w:p w14:paraId="2BDF432E" w14:textId="77777777" w:rsidR="009976FC" w:rsidRPr="00036B22" w:rsidRDefault="009976FC" w:rsidP="00DA35AB">
      <w:pPr>
        <w:numPr>
          <w:ilvl w:val="0"/>
          <w:numId w:val="27"/>
        </w:numPr>
        <w:ind w:hanging="720"/>
        <w:textAlignment w:val="baseline"/>
        <w:rPr>
          <w:rFonts w:asciiTheme="minorHAnsi" w:hAnsiTheme="minorHAnsi"/>
          <w:sz w:val="22"/>
          <w:szCs w:val="22"/>
        </w:rPr>
      </w:pPr>
      <w:r w:rsidRPr="00036B22">
        <w:rPr>
          <w:rFonts w:asciiTheme="minorHAnsi" w:hAnsiTheme="minorHAnsi"/>
          <w:sz w:val="22"/>
          <w:szCs w:val="22"/>
        </w:rPr>
        <w:t>Medical release paperwork, including emergency contacts should be on hand at all times.</w:t>
      </w:r>
    </w:p>
    <w:p w14:paraId="2F2112EE" w14:textId="77777777" w:rsidR="00DA35AB" w:rsidRPr="00DA35AB" w:rsidRDefault="00DA35AB" w:rsidP="00DA35AB">
      <w:pPr>
        <w:rPr>
          <w:rFonts w:asciiTheme="minorHAnsi" w:hAnsiTheme="minorHAnsi"/>
          <w:sz w:val="22"/>
          <w:szCs w:val="22"/>
        </w:rPr>
      </w:pPr>
    </w:p>
    <w:p w14:paraId="22DFF86C"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Medical:</w:t>
      </w:r>
    </w:p>
    <w:p w14:paraId="054A1769" w14:textId="77777777"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T</w:t>
      </w:r>
      <w:r w:rsidR="006C6FC8">
        <w:rPr>
          <w:rFonts w:asciiTheme="minorHAnsi" w:hAnsiTheme="minorHAnsi"/>
          <w:color w:val="000000"/>
          <w:sz w:val="22"/>
          <w:szCs w:val="22"/>
        </w:rPr>
        <w:t>ravel with a first aid kit.</w:t>
      </w:r>
    </w:p>
    <w:p w14:paraId="0670D843" w14:textId="77777777"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Attempt to arrange for someone who is certified in CPR to be present with the group.  </w:t>
      </w:r>
    </w:p>
    <w:p w14:paraId="32252FE6" w14:textId="040C2454"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Organize a plan of action for an emergency situation.</w:t>
      </w:r>
      <w:del w:id="35" w:author="Michelle Crunk" w:date="2022-04-11T17:48: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 xml:space="preserve"> If there is a nurse or doctor present, that is your first line of defense, followed by 911.</w:t>
      </w:r>
    </w:p>
    <w:p w14:paraId="57AB4ED0" w14:textId="78D630E4"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Once a nurse and 911 have been contacted, then the supervisor in charg</w:t>
      </w:r>
      <w:r w:rsidR="00BC1259">
        <w:rPr>
          <w:rFonts w:asciiTheme="minorHAnsi" w:hAnsiTheme="minorHAnsi"/>
          <w:color w:val="000000"/>
          <w:sz w:val="22"/>
          <w:szCs w:val="22"/>
        </w:rPr>
        <w:t xml:space="preserve">e will notify the </w:t>
      </w:r>
      <w:r w:rsidR="00A27CAC">
        <w:rPr>
          <w:rFonts w:asciiTheme="minorHAnsi" w:hAnsiTheme="minorHAnsi"/>
          <w:color w:val="000000"/>
          <w:sz w:val="22"/>
          <w:szCs w:val="22"/>
        </w:rPr>
        <w:t>Child’s</w:t>
      </w:r>
      <w:r w:rsidR="00A27CAC" w:rsidRPr="00DA35AB">
        <w:rPr>
          <w:rFonts w:asciiTheme="minorHAnsi" w:hAnsiTheme="minorHAnsi"/>
          <w:color w:val="000000"/>
          <w:sz w:val="22"/>
          <w:szCs w:val="22"/>
        </w:rPr>
        <w:t xml:space="preserve"> </w:t>
      </w:r>
      <w:r w:rsidRPr="00DA35AB">
        <w:rPr>
          <w:rFonts w:asciiTheme="minorHAnsi" w:hAnsiTheme="minorHAnsi"/>
          <w:color w:val="000000"/>
          <w:sz w:val="22"/>
          <w:szCs w:val="22"/>
        </w:rPr>
        <w:t xml:space="preserve">parents.  </w:t>
      </w:r>
    </w:p>
    <w:p w14:paraId="61FB6D9B" w14:textId="4C1E99AE" w:rsidR="00DA35AB" w:rsidRP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Wait for the ambulance driver to tell you to which hospital </w:t>
      </w:r>
      <w:r w:rsidR="00BC1259">
        <w:rPr>
          <w:rFonts w:asciiTheme="minorHAnsi" w:hAnsiTheme="minorHAnsi"/>
          <w:color w:val="000000"/>
          <w:sz w:val="22"/>
          <w:szCs w:val="22"/>
        </w:rPr>
        <w:t xml:space="preserve">they are taking the </w:t>
      </w:r>
      <w:r w:rsidR="00A27CAC">
        <w:rPr>
          <w:rFonts w:asciiTheme="minorHAnsi" w:hAnsiTheme="minorHAnsi"/>
          <w:color w:val="000000"/>
          <w:sz w:val="22"/>
          <w:szCs w:val="22"/>
        </w:rPr>
        <w:t>Child</w:t>
      </w:r>
      <w:del w:id="36" w:author="Michelle Crunk" w:date="2022-04-11T17:34:00Z">
        <w:r w:rsidR="00BC1259" w:rsidDel="00A27CAC">
          <w:rPr>
            <w:rFonts w:asciiTheme="minorHAnsi" w:hAnsiTheme="minorHAnsi"/>
            <w:color w:val="000000"/>
            <w:sz w:val="22"/>
            <w:szCs w:val="22"/>
          </w:rPr>
          <w:delText>,</w:delText>
        </w:r>
      </w:del>
      <w:r w:rsidRPr="00DA35AB">
        <w:rPr>
          <w:rFonts w:asciiTheme="minorHAnsi" w:hAnsiTheme="minorHAnsi"/>
          <w:color w:val="000000"/>
          <w:sz w:val="22"/>
          <w:szCs w:val="22"/>
        </w:rPr>
        <w:t xml:space="preserve"> and have that information available for the parents. </w:t>
      </w:r>
    </w:p>
    <w:p w14:paraId="05A8D0AB" w14:textId="44589BFE" w:rsidR="00DA35AB" w:rsidRDefault="00DA35AB" w:rsidP="00DA35AB">
      <w:pPr>
        <w:numPr>
          <w:ilvl w:val="0"/>
          <w:numId w:val="23"/>
        </w:numPr>
        <w:ind w:hanging="720"/>
        <w:textAlignment w:val="baseline"/>
        <w:rPr>
          <w:rFonts w:asciiTheme="minorHAnsi" w:hAnsiTheme="minorHAnsi"/>
          <w:color w:val="000000"/>
          <w:sz w:val="22"/>
          <w:szCs w:val="22"/>
        </w:rPr>
      </w:pPr>
      <w:r w:rsidRPr="00DA35AB">
        <w:rPr>
          <w:rFonts w:asciiTheme="minorHAnsi" w:hAnsiTheme="minorHAnsi"/>
          <w:color w:val="000000"/>
          <w:sz w:val="22"/>
          <w:szCs w:val="22"/>
        </w:rPr>
        <w:t xml:space="preserve">If you are off site, identify the nearest medical facility and be aware of people who are able to assist a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 </w:t>
      </w:r>
      <w:r w:rsidRPr="00DA35AB">
        <w:rPr>
          <w:rFonts w:asciiTheme="minorHAnsi" w:hAnsiTheme="minorHAnsi"/>
          <w:color w:val="000000"/>
          <w:sz w:val="22"/>
          <w:szCs w:val="22"/>
        </w:rPr>
        <w:t xml:space="preserve">in need of medical attention. </w:t>
      </w:r>
    </w:p>
    <w:p w14:paraId="3859DF2D" w14:textId="77777777" w:rsidR="009976FC" w:rsidRPr="00036B22" w:rsidRDefault="009976FC" w:rsidP="00DA35AB">
      <w:pPr>
        <w:numPr>
          <w:ilvl w:val="0"/>
          <w:numId w:val="23"/>
        </w:numPr>
        <w:ind w:hanging="720"/>
        <w:textAlignment w:val="baseline"/>
        <w:rPr>
          <w:rFonts w:asciiTheme="minorHAnsi" w:hAnsiTheme="minorHAnsi"/>
          <w:sz w:val="22"/>
          <w:szCs w:val="22"/>
        </w:rPr>
      </w:pPr>
      <w:r w:rsidRPr="00036B22">
        <w:rPr>
          <w:rFonts w:asciiTheme="minorHAnsi" w:hAnsiTheme="minorHAnsi"/>
          <w:sz w:val="22"/>
          <w:szCs w:val="22"/>
        </w:rPr>
        <w:t>Remember under any emergency circumstance to first secure the saf</w:t>
      </w:r>
      <w:r w:rsidR="006C6FC8" w:rsidRPr="00036B22">
        <w:rPr>
          <w:rFonts w:asciiTheme="minorHAnsi" w:hAnsiTheme="minorHAnsi"/>
          <w:sz w:val="22"/>
          <w:szCs w:val="22"/>
        </w:rPr>
        <w:t>ety of the victim(s) w</w:t>
      </w:r>
      <w:r w:rsidRPr="00036B22">
        <w:rPr>
          <w:rFonts w:asciiTheme="minorHAnsi" w:hAnsiTheme="minorHAnsi"/>
          <w:sz w:val="22"/>
          <w:szCs w:val="22"/>
        </w:rPr>
        <w:t>hen remotely possible.</w:t>
      </w:r>
    </w:p>
    <w:p w14:paraId="6AD39DE2" w14:textId="4F69CF86" w:rsidR="00DA35AB" w:rsidRPr="00DA35AB" w:rsidDel="003F3C2B" w:rsidRDefault="00DA35AB" w:rsidP="00DA35AB">
      <w:pPr>
        <w:rPr>
          <w:del w:id="37" w:author="Michelle Crunk" w:date="2022-04-11T17:45:00Z"/>
          <w:rFonts w:asciiTheme="minorHAnsi" w:hAnsiTheme="minorHAnsi"/>
          <w:sz w:val="22"/>
          <w:szCs w:val="22"/>
        </w:rPr>
      </w:pPr>
    </w:p>
    <w:p w14:paraId="535CCD74" w14:textId="77777777" w:rsidR="00702F91" w:rsidRDefault="00702F91" w:rsidP="00DA35AB">
      <w:pPr>
        <w:rPr>
          <w:rFonts w:asciiTheme="minorHAnsi" w:hAnsiTheme="minorHAnsi"/>
          <w:b/>
          <w:bCs/>
          <w:color w:val="000000"/>
          <w:sz w:val="22"/>
          <w:szCs w:val="22"/>
        </w:rPr>
      </w:pPr>
    </w:p>
    <w:p w14:paraId="2A42B9C7"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 xml:space="preserve">Internet Policy: </w:t>
      </w:r>
    </w:p>
    <w:p w14:paraId="5CDDCA94" w14:textId="266B7E77" w:rsidR="00DA35AB" w:rsidRPr="00DA35AB" w:rsidRDefault="006F7D92" w:rsidP="00DA35AB">
      <w:pPr>
        <w:rPr>
          <w:rFonts w:asciiTheme="minorHAnsi" w:hAnsiTheme="minorHAnsi"/>
          <w:sz w:val="22"/>
          <w:szCs w:val="22"/>
        </w:rPr>
      </w:pPr>
      <w:r>
        <w:rPr>
          <w:rFonts w:asciiTheme="minorHAnsi" w:hAnsiTheme="minorHAnsi"/>
          <w:color w:val="000000"/>
          <w:sz w:val="22"/>
          <w:szCs w:val="22"/>
        </w:rPr>
        <w:t>C</w:t>
      </w:r>
      <w:r w:rsidR="00DA35AB" w:rsidRPr="00DA35AB">
        <w:rPr>
          <w:rFonts w:asciiTheme="minorHAnsi" w:hAnsiTheme="minorHAnsi"/>
          <w:color w:val="000000"/>
          <w:sz w:val="22"/>
          <w:szCs w:val="22"/>
        </w:rPr>
        <w:t xml:space="preserve">hildren have great affinities for and knowledge of the newest technology and how to use it! As adults responsible for their well-being, we must be knowledgeable about technology to protect our </w:t>
      </w:r>
      <w:r w:rsidR="00A27CAC">
        <w:rPr>
          <w:rFonts w:asciiTheme="minorHAnsi" w:hAnsiTheme="minorHAnsi"/>
          <w:color w:val="000000"/>
          <w:sz w:val="22"/>
          <w:szCs w:val="22"/>
        </w:rPr>
        <w:t>C</w:t>
      </w:r>
      <w:r w:rsidR="00A27CAC" w:rsidRPr="00DA35AB">
        <w:rPr>
          <w:rFonts w:asciiTheme="minorHAnsi" w:hAnsiTheme="minorHAnsi"/>
          <w:color w:val="000000"/>
          <w:sz w:val="22"/>
          <w:szCs w:val="22"/>
        </w:rPr>
        <w:t>hildren</w:t>
      </w:r>
      <w:r w:rsidR="00DA35AB" w:rsidRPr="00DA35AB">
        <w:rPr>
          <w:rFonts w:asciiTheme="minorHAnsi" w:hAnsiTheme="minorHAnsi"/>
          <w:color w:val="000000"/>
          <w:sz w:val="22"/>
          <w:szCs w:val="22"/>
        </w:rPr>
        <w:t>.</w:t>
      </w:r>
    </w:p>
    <w:p w14:paraId="43B16DF3"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A few web sites that provide helpful information:</w:t>
      </w:r>
    </w:p>
    <w:p w14:paraId="08D3E97C" w14:textId="77777777" w:rsidR="00DA35AB" w:rsidRPr="00DA35AB" w:rsidRDefault="00DA35AB" w:rsidP="00DA35AB">
      <w:pPr>
        <w:ind w:left="720"/>
        <w:rPr>
          <w:rFonts w:asciiTheme="minorHAnsi" w:hAnsiTheme="minorHAnsi"/>
          <w:sz w:val="22"/>
          <w:szCs w:val="22"/>
        </w:rPr>
      </w:pPr>
      <w:r w:rsidRPr="00DA35AB">
        <w:rPr>
          <w:rFonts w:asciiTheme="minorHAnsi" w:hAnsiTheme="minorHAnsi"/>
          <w:color w:val="000000"/>
          <w:sz w:val="22"/>
          <w:szCs w:val="22"/>
        </w:rPr>
        <w:t>FBI Guidelines to Internet Safety</w:t>
      </w:r>
    </w:p>
    <w:p w14:paraId="44B0E43B" w14:textId="77777777" w:rsidR="00DA35AB" w:rsidRPr="00DA35AB" w:rsidRDefault="00DA35AB" w:rsidP="00DA35AB">
      <w:pPr>
        <w:ind w:left="720"/>
        <w:rPr>
          <w:rFonts w:asciiTheme="minorHAnsi" w:hAnsiTheme="minorHAnsi"/>
          <w:sz w:val="22"/>
          <w:szCs w:val="22"/>
        </w:rPr>
      </w:pPr>
      <w:r w:rsidRPr="00DA35AB">
        <w:rPr>
          <w:rFonts w:asciiTheme="minorHAnsi" w:hAnsiTheme="minorHAnsi"/>
          <w:color w:val="000000"/>
          <w:sz w:val="22"/>
          <w:szCs w:val="22"/>
        </w:rPr>
        <w:t>Safe Eyes Software</w:t>
      </w:r>
    </w:p>
    <w:p w14:paraId="51308F63" w14:textId="77777777" w:rsidR="00DA35AB" w:rsidRPr="00DA35AB" w:rsidRDefault="00DA35AB" w:rsidP="00DA35AB">
      <w:pPr>
        <w:ind w:left="720"/>
        <w:rPr>
          <w:rFonts w:asciiTheme="minorHAnsi" w:hAnsiTheme="minorHAnsi"/>
          <w:sz w:val="22"/>
          <w:szCs w:val="22"/>
        </w:rPr>
      </w:pPr>
      <w:r w:rsidRPr="00DA35AB">
        <w:rPr>
          <w:rFonts w:asciiTheme="minorHAnsi" w:hAnsiTheme="minorHAnsi"/>
          <w:color w:val="000000"/>
          <w:sz w:val="22"/>
          <w:szCs w:val="22"/>
        </w:rPr>
        <w:t>Pew Research Center—Social Networking Information</w:t>
      </w:r>
    </w:p>
    <w:p w14:paraId="4EF9AEA4" w14:textId="77777777" w:rsidR="00DA35AB" w:rsidRPr="00DA35AB" w:rsidRDefault="00DA35AB" w:rsidP="00DA35AB">
      <w:pPr>
        <w:rPr>
          <w:rFonts w:asciiTheme="minorHAnsi" w:hAnsiTheme="minorHAnsi"/>
          <w:sz w:val="22"/>
          <w:szCs w:val="22"/>
        </w:rPr>
      </w:pPr>
    </w:p>
    <w:p w14:paraId="5BADB613"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Social Networking Sites:</w:t>
      </w:r>
    </w:p>
    <w:p w14:paraId="322ED158" w14:textId="0A44F49B"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These are sites where </w:t>
      </w:r>
      <w:r w:rsidR="00A27CAC" w:rsidRPr="00BE2849">
        <w:rPr>
          <w:rFonts w:asciiTheme="minorHAnsi" w:hAnsiTheme="minorHAnsi"/>
          <w:sz w:val="22"/>
          <w:szCs w:val="22"/>
        </w:rPr>
        <w:t>Children</w:t>
      </w:r>
      <w:r w:rsidR="00A27CAC" w:rsidRPr="006F7D92">
        <w:rPr>
          <w:rFonts w:asciiTheme="minorHAnsi" w:hAnsiTheme="minorHAnsi"/>
          <w:color w:val="00B050"/>
          <w:sz w:val="22"/>
          <w:szCs w:val="22"/>
        </w:rPr>
        <w:t xml:space="preserve"> </w:t>
      </w:r>
      <w:r w:rsidRPr="00DA35AB">
        <w:rPr>
          <w:rFonts w:asciiTheme="minorHAnsi" w:hAnsiTheme="minorHAnsi"/>
          <w:color w:val="000000"/>
          <w:sz w:val="22"/>
          <w:szCs w:val="22"/>
        </w:rPr>
        <w:t>and adults use the internet to connect to people they know. They are able to "friend" people on these sites and read status updates regarding the daily lives of those friends. Users are able to post pictures, join or create groups that solicit support, and update their own status so others may know what is happening in their lives. Younger users should be taught about the dangers of posting too much personal information on a profile page, providing too much contact information, and accepting or sending friend requests of someone not known personally.</w:t>
      </w:r>
    </w:p>
    <w:p w14:paraId="4921D9A9"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Popular s</w:t>
      </w:r>
      <w:r w:rsidR="006C6FC8">
        <w:rPr>
          <w:rFonts w:asciiTheme="minorHAnsi" w:hAnsiTheme="minorHAnsi"/>
          <w:color w:val="000000"/>
          <w:sz w:val="22"/>
          <w:szCs w:val="22"/>
        </w:rPr>
        <w:t xml:space="preserve">ocial networking sites: Twitter, Facebook, Instagram, Snapchat, </w:t>
      </w:r>
      <w:proofErr w:type="spellStart"/>
      <w:r w:rsidR="006C6FC8">
        <w:rPr>
          <w:rFonts w:asciiTheme="minorHAnsi" w:hAnsiTheme="minorHAnsi"/>
          <w:color w:val="000000"/>
          <w:sz w:val="22"/>
          <w:szCs w:val="22"/>
        </w:rPr>
        <w:t>TikTok</w:t>
      </w:r>
      <w:proofErr w:type="spellEnd"/>
      <w:r w:rsidR="006C6FC8">
        <w:rPr>
          <w:rFonts w:asciiTheme="minorHAnsi" w:hAnsiTheme="minorHAnsi"/>
          <w:color w:val="000000"/>
          <w:sz w:val="22"/>
          <w:szCs w:val="22"/>
        </w:rPr>
        <w:t>.</w:t>
      </w:r>
    </w:p>
    <w:p w14:paraId="32A8072E" w14:textId="77777777" w:rsidR="00DA35AB" w:rsidRPr="00DA35AB" w:rsidRDefault="00DA35AB" w:rsidP="00DA35AB">
      <w:pPr>
        <w:rPr>
          <w:rFonts w:asciiTheme="minorHAnsi" w:hAnsiTheme="minorHAnsi"/>
          <w:sz w:val="22"/>
          <w:szCs w:val="22"/>
        </w:rPr>
      </w:pPr>
    </w:p>
    <w:p w14:paraId="732840EE"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Cyberstalking / Cyberbullying:</w:t>
      </w:r>
    </w:p>
    <w:p w14:paraId="6A4FE6C4" w14:textId="7FC5B806"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Teach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to use the internet and social networks as a form of communication</w:t>
      </w:r>
      <w:r w:rsidR="00A27CAC" w:rsidRPr="00DA35AB">
        <w:rPr>
          <w:rFonts w:asciiTheme="minorHAnsi" w:hAnsiTheme="minorHAnsi"/>
          <w:color w:val="000000"/>
          <w:sz w:val="22"/>
          <w:szCs w:val="22"/>
        </w:rPr>
        <w:t xml:space="preserve"> — </w:t>
      </w:r>
      <w:del w:id="38" w:author="Michelle Crunk" w:date="2022-04-11T17:34:00Z">
        <w:r w:rsidRPr="00DA35AB" w:rsidDel="00A27CAC">
          <w:rPr>
            <w:rFonts w:asciiTheme="minorHAnsi" w:hAnsiTheme="minorHAnsi"/>
            <w:color w:val="000000"/>
            <w:sz w:val="22"/>
            <w:szCs w:val="22"/>
          </w:rPr>
          <w:delText>—</w:delText>
        </w:r>
      </w:del>
      <w:r w:rsidRPr="00DA35AB">
        <w:rPr>
          <w:rFonts w:asciiTheme="minorHAnsi" w:hAnsiTheme="minorHAnsi"/>
          <w:color w:val="000000"/>
          <w:sz w:val="22"/>
          <w:szCs w:val="22"/>
        </w:rPr>
        <w:t xml:space="preserve">not a place to bully or pick on others. You may feel safe because you are sitting behind your computer sharing confidential information or saying something that could hurt someone else. Words can be extremely hurtful, and we should teach our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to be responsible for what they say online that could harm themselves or others.</w:t>
      </w:r>
    </w:p>
    <w:p w14:paraId="1654D43B" w14:textId="77777777" w:rsidR="00DA35AB" w:rsidRPr="00DA35AB" w:rsidRDefault="00DA35AB" w:rsidP="00DA35AB">
      <w:pPr>
        <w:rPr>
          <w:rFonts w:asciiTheme="minorHAnsi" w:hAnsiTheme="minorHAnsi"/>
          <w:sz w:val="22"/>
          <w:szCs w:val="22"/>
        </w:rPr>
      </w:pPr>
    </w:p>
    <w:p w14:paraId="4F5EABE8"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Photos:</w:t>
      </w:r>
    </w:p>
    <w:p w14:paraId="7DF5C044" w14:textId="76D102A5"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Do not post photos of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 </w:t>
      </w:r>
      <w:del w:id="39" w:author="Dick L'Eplattenier" w:date="2022-09-21T10:13:00Z">
        <w:r w:rsidRPr="00DA35AB" w:rsidDel="00BE2849">
          <w:rPr>
            <w:rFonts w:asciiTheme="minorHAnsi" w:hAnsiTheme="minorHAnsi"/>
            <w:color w:val="000000"/>
            <w:sz w:val="22"/>
            <w:szCs w:val="22"/>
          </w:rPr>
          <w:delText xml:space="preserve"> </w:delText>
        </w:r>
      </w:del>
      <w:r w:rsidRPr="00DA35AB">
        <w:rPr>
          <w:rFonts w:asciiTheme="minorHAnsi" w:hAnsiTheme="minorHAnsi"/>
          <w:color w:val="000000"/>
          <w:sz w:val="22"/>
          <w:szCs w:val="22"/>
        </w:rPr>
        <w:t xml:space="preserve">without parents' permission. </w:t>
      </w:r>
      <w:r w:rsidR="006F7D92">
        <w:rPr>
          <w:rFonts w:asciiTheme="minorHAnsi" w:hAnsiTheme="minorHAnsi"/>
          <w:color w:val="000000"/>
          <w:sz w:val="22"/>
          <w:szCs w:val="22"/>
        </w:rPr>
        <w:t>C</w:t>
      </w:r>
      <w:r w:rsidRPr="00DA35AB">
        <w:rPr>
          <w:rFonts w:asciiTheme="minorHAnsi" w:hAnsiTheme="minorHAnsi"/>
          <w:color w:val="000000"/>
          <w:sz w:val="22"/>
          <w:szCs w:val="22"/>
        </w:rPr>
        <w:t xml:space="preserve">hildren should not post pictures from church events on their social networking sites. A good idea is to have one person responsible for taking photos, then making and distributing CDs for </w:t>
      </w:r>
      <w:r w:rsidR="00A27CAC" w:rsidRPr="00BE2849">
        <w:rPr>
          <w:rFonts w:asciiTheme="minorHAnsi" w:hAnsiTheme="minorHAnsi"/>
          <w:sz w:val="22"/>
          <w:szCs w:val="22"/>
        </w:rPr>
        <w:t>Children</w:t>
      </w:r>
      <w:r w:rsidR="00A27CAC" w:rsidRPr="006F7D92">
        <w:rPr>
          <w:rFonts w:asciiTheme="minorHAnsi" w:hAnsiTheme="minorHAnsi"/>
          <w:color w:val="00B050"/>
          <w:sz w:val="22"/>
          <w:szCs w:val="22"/>
        </w:rPr>
        <w:t xml:space="preserve"> </w:t>
      </w:r>
      <w:r w:rsidRPr="00DA35AB">
        <w:rPr>
          <w:rFonts w:asciiTheme="minorHAnsi" w:hAnsiTheme="minorHAnsi"/>
          <w:color w:val="000000"/>
          <w:sz w:val="22"/>
          <w:szCs w:val="22"/>
        </w:rPr>
        <w:t xml:space="preserve">group event attendees. </w:t>
      </w:r>
      <w:r w:rsidR="006F7D92">
        <w:rPr>
          <w:rFonts w:asciiTheme="minorHAnsi" w:hAnsiTheme="minorHAnsi"/>
          <w:color w:val="000000"/>
          <w:sz w:val="22"/>
          <w:szCs w:val="22"/>
        </w:rPr>
        <w:t>C</w:t>
      </w:r>
      <w:r w:rsidRPr="00DA35AB">
        <w:rPr>
          <w:rFonts w:asciiTheme="minorHAnsi" w:hAnsiTheme="minorHAnsi"/>
          <w:color w:val="000000"/>
          <w:sz w:val="22"/>
          <w:szCs w:val="22"/>
        </w:rPr>
        <w:t xml:space="preserve">hildren could possibly manipulate pictures they make in a harmful manner, so responsible adult awareness and supervision is crucial.  </w:t>
      </w:r>
    </w:p>
    <w:p w14:paraId="57DDDA80" w14:textId="77777777" w:rsidR="00DA35AB" w:rsidRPr="00DA35AB" w:rsidRDefault="00DA35AB" w:rsidP="00DA35AB">
      <w:pPr>
        <w:rPr>
          <w:rFonts w:asciiTheme="minorHAnsi" w:hAnsiTheme="minorHAnsi"/>
          <w:sz w:val="22"/>
          <w:szCs w:val="22"/>
        </w:rPr>
      </w:pPr>
    </w:p>
    <w:p w14:paraId="75144C9E" w14:textId="7308A45A"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Communication with Children:</w:t>
      </w:r>
    </w:p>
    <w:p w14:paraId="26CC4DB9" w14:textId="01533781"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Get prior permission from parents to communicate with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 xml:space="preserve">by E-mail, cell phone, instant message, or text. If you E-mail </w:t>
      </w:r>
      <w:r w:rsidR="00A27CAC">
        <w:rPr>
          <w:rFonts w:asciiTheme="minorHAnsi" w:hAnsiTheme="minorHAnsi"/>
          <w:color w:val="000000"/>
          <w:sz w:val="22"/>
          <w:szCs w:val="22"/>
        </w:rPr>
        <w:t>a</w:t>
      </w:r>
      <w:r w:rsidR="00A27CAC" w:rsidRPr="00DA35AB">
        <w:rPr>
          <w:rFonts w:asciiTheme="minorHAnsi" w:hAnsiTheme="minorHAnsi"/>
          <w:color w:val="000000"/>
          <w:sz w:val="22"/>
          <w:szCs w:val="22"/>
        </w:rPr>
        <w:t xml:space="preserve"> </w:t>
      </w:r>
      <w:r w:rsidR="00A27CAC" w:rsidRPr="00BE2849">
        <w:rPr>
          <w:rFonts w:asciiTheme="minorHAnsi" w:hAnsiTheme="minorHAnsi"/>
          <w:sz w:val="22"/>
          <w:szCs w:val="22"/>
        </w:rPr>
        <w:t>Child</w:t>
      </w:r>
      <w:r w:rsidRPr="00DA35AB">
        <w:rPr>
          <w:rFonts w:asciiTheme="minorHAnsi" w:hAnsiTheme="minorHAnsi"/>
          <w:color w:val="000000"/>
          <w:sz w:val="22"/>
          <w:szCs w:val="22"/>
        </w:rPr>
        <w:t xml:space="preserve">, make sure to blind carbon copy yourself and send a copy to the </w:t>
      </w:r>
      <w:r w:rsidR="003F3C2B" w:rsidRPr="00BE2849">
        <w:rPr>
          <w:rFonts w:asciiTheme="minorHAnsi" w:hAnsiTheme="minorHAnsi"/>
          <w:sz w:val="22"/>
          <w:szCs w:val="22"/>
        </w:rPr>
        <w:t>Child’s</w:t>
      </w:r>
      <w:r w:rsidR="003F3C2B" w:rsidRPr="00B01E3E">
        <w:rPr>
          <w:rFonts w:asciiTheme="minorHAnsi" w:hAnsiTheme="minorHAnsi"/>
          <w:color w:val="00B050"/>
          <w:sz w:val="22"/>
          <w:szCs w:val="22"/>
        </w:rPr>
        <w:t xml:space="preserve"> </w:t>
      </w:r>
      <w:r w:rsidRPr="00DA35AB">
        <w:rPr>
          <w:rFonts w:asciiTheme="minorHAnsi" w:hAnsiTheme="minorHAnsi"/>
          <w:color w:val="000000"/>
          <w:sz w:val="22"/>
          <w:szCs w:val="22"/>
        </w:rPr>
        <w:t>parents. Send messages at appropriate times</w:t>
      </w:r>
      <w:r w:rsidR="00A27CAC" w:rsidRPr="00DA35AB">
        <w:rPr>
          <w:rFonts w:asciiTheme="minorHAnsi" w:hAnsiTheme="minorHAnsi"/>
          <w:color w:val="000000"/>
          <w:sz w:val="22"/>
          <w:szCs w:val="22"/>
        </w:rPr>
        <w:t xml:space="preserve"> —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 xml:space="preserve">in school shouldn't be distracted by reading your text messages. </w:t>
      </w:r>
    </w:p>
    <w:p w14:paraId="06CE83A8" w14:textId="77777777" w:rsidR="00DA35AB" w:rsidRPr="00DA35AB" w:rsidRDefault="00DA35AB" w:rsidP="00DA35AB">
      <w:pPr>
        <w:rPr>
          <w:rFonts w:asciiTheme="minorHAnsi" w:hAnsiTheme="minorHAnsi"/>
          <w:sz w:val="22"/>
          <w:szCs w:val="22"/>
        </w:rPr>
      </w:pPr>
    </w:p>
    <w:p w14:paraId="3B9D8884"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Computers in the Church:</w:t>
      </w:r>
    </w:p>
    <w:p w14:paraId="258B0A8B" w14:textId="37BEAAB9"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If computers in your church are made accessible to </w:t>
      </w:r>
      <w:r w:rsidR="00A27CAC">
        <w:rPr>
          <w:rFonts w:asciiTheme="minorHAnsi" w:hAnsiTheme="minorHAnsi"/>
          <w:color w:val="000000"/>
          <w:sz w:val="22"/>
          <w:szCs w:val="22"/>
        </w:rPr>
        <w:t>C</w:t>
      </w:r>
      <w:r w:rsidR="00A27CAC" w:rsidRPr="00DA35AB">
        <w:rPr>
          <w:rFonts w:asciiTheme="minorHAnsi" w:hAnsiTheme="minorHAnsi"/>
          <w:color w:val="000000"/>
          <w:sz w:val="22"/>
          <w:szCs w:val="22"/>
        </w:rPr>
        <w:t>hildren</w:t>
      </w:r>
      <w:r w:rsidRPr="00DA35AB">
        <w:rPr>
          <w:rFonts w:asciiTheme="minorHAnsi" w:hAnsiTheme="minorHAnsi"/>
          <w:color w:val="000000"/>
          <w:sz w:val="22"/>
          <w:szCs w:val="22"/>
        </w:rPr>
        <w:t xml:space="preserve">, they should have cyber safety blocks to deny access to certain web sites. Adults should always monitor activity on church computers, and key words should be blocked from internet searches. The user of a church-owned computer has no expectation of privacy, and </w:t>
      </w:r>
      <w:r w:rsidR="00A27CAC">
        <w:rPr>
          <w:rFonts w:asciiTheme="minorHAnsi" w:hAnsiTheme="minorHAnsi"/>
          <w:color w:val="000000"/>
          <w:sz w:val="22"/>
          <w:szCs w:val="22"/>
        </w:rPr>
        <w:t>their</w:t>
      </w:r>
      <w:r w:rsidRPr="00DA35AB">
        <w:rPr>
          <w:rFonts w:asciiTheme="minorHAnsi" w:hAnsiTheme="minorHAnsi"/>
          <w:color w:val="000000"/>
          <w:sz w:val="22"/>
          <w:szCs w:val="22"/>
        </w:rPr>
        <w:t xml:space="preserve"> use of the church’s computer should be monitored.</w:t>
      </w:r>
    </w:p>
    <w:p w14:paraId="6220411F" w14:textId="294B2544" w:rsidR="00DA35AB" w:rsidRPr="00DA35AB" w:rsidDel="003F3C2B" w:rsidRDefault="00DA35AB" w:rsidP="00DA35AB">
      <w:pPr>
        <w:spacing w:after="240"/>
        <w:rPr>
          <w:del w:id="40" w:author="Michelle Crunk" w:date="2022-04-11T17:45:00Z"/>
          <w:rFonts w:asciiTheme="minorHAnsi" w:hAnsiTheme="minorHAnsi"/>
          <w:sz w:val="22"/>
          <w:szCs w:val="22"/>
        </w:rPr>
      </w:pPr>
    </w:p>
    <w:p w14:paraId="0A6F3F2C" w14:textId="42E17686" w:rsidR="00702F91" w:rsidDel="003F3C2B" w:rsidRDefault="00702F91" w:rsidP="00DA35AB">
      <w:pPr>
        <w:rPr>
          <w:del w:id="41" w:author="Michelle Crunk" w:date="2022-04-11T17:45:00Z"/>
          <w:rFonts w:asciiTheme="minorHAnsi" w:hAnsiTheme="minorHAnsi"/>
          <w:b/>
          <w:bCs/>
          <w:color w:val="000000"/>
          <w:sz w:val="22"/>
          <w:szCs w:val="22"/>
        </w:rPr>
      </w:pPr>
    </w:p>
    <w:p w14:paraId="68D72697" w14:textId="77777777" w:rsidR="00702F91" w:rsidRDefault="00702F91" w:rsidP="00DA35AB">
      <w:pPr>
        <w:rPr>
          <w:rFonts w:asciiTheme="minorHAnsi" w:hAnsiTheme="minorHAnsi"/>
          <w:b/>
          <w:bCs/>
          <w:color w:val="000000"/>
          <w:sz w:val="22"/>
          <w:szCs w:val="22"/>
        </w:rPr>
      </w:pPr>
    </w:p>
    <w:p w14:paraId="20F0641F"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Sa</w:t>
      </w:r>
      <w:r w:rsidR="00BC1259">
        <w:rPr>
          <w:rFonts w:asciiTheme="minorHAnsi" w:hAnsiTheme="minorHAnsi"/>
          <w:b/>
          <w:bCs/>
          <w:color w:val="000000"/>
          <w:sz w:val="22"/>
          <w:szCs w:val="22"/>
        </w:rPr>
        <w:t>fety Tips for Children</w:t>
      </w:r>
      <w:r w:rsidRPr="00DA35AB">
        <w:rPr>
          <w:rFonts w:asciiTheme="minorHAnsi" w:hAnsiTheme="minorHAnsi"/>
          <w:b/>
          <w:bCs/>
          <w:color w:val="000000"/>
          <w:sz w:val="22"/>
          <w:szCs w:val="22"/>
        </w:rPr>
        <w:t>:</w:t>
      </w:r>
    </w:p>
    <w:p w14:paraId="413DB701" w14:textId="77777777"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1.</w:t>
      </w:r>
      <w:r w:rsidRPr="00DA35AB">
        <w:rPr>
          <w:rFonts w:asciiTheme="minorHAnsi" w:hAnsiTheme="minorHAnsi"/>
          <w:color w:val="000000"/>
          <w:sz w:val="22"/>
          <w:szCs w:val="22"/>
        </w:rPr>
        <w:tab/>
        <w:t xml:space="preserve">Online communication with people not personally known should never take place. </w:t>
      </w:r>
    </w:p>
    <w:p w14:paraId="77A26E9C"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2.</w:t>
      </w:r>
      <w:r w:rsidRPr="00DA35AB">
        <w:rPr>
          <w:rFonts w:asciiTheme="minorHAnsi" w:hAnsiTheme="minorHAnsi"/>
          <w:color w:val="000000"/>
          <w:sz w:val="22"/>
          <w:szCs w:val="22"/>
        </w:rPr>
        <w:tab/>
        <w:t xml:space="preserve">Never give out personal information or identification. </w:t>
      </w:r>
    </w:p>
    <w:p w14:paraId="2D7A614A"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3.</w:t>
      </w:r>
      <w:r w:rsidRPr="00DA35AB">
        <w:rPr>
          <w:rFonts w:asciiTheme="minorHAnsi" w:hAnsiTheme="minorHAnsi"/>
          <w:color w:val="000000"/>
          <w:sz w:val="22"/>
          <w:szCs w:val="22"/>
        </w:rPr>
        <w:tab/>
        <w:t xml:space="preserve">Stick to web sites you are personally knowledgeable about. </w:t>
      </w:r>
    </w:p>
    <w:p w14:paraId="4AF32F38" w14:textId="77777777"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4.</w:t>
      </w:r>
      <w:r w:rsidRPr="00DA35AB">
        <w:rPr>
          <w:rFonts w:asciiTheme="minorHAnsi" w:hAnsiTheme="minorHAnsi"/>
          <w:color w:val="000000"/>
          <w:sz w:val="22"/>
          <w:szCs w:val="22"/>
        </w:rPr>
        <w:tab/>
        <w:t xml:space="preserve">Tell an adult if someone online makes you uncomfortable or asks to meet you in person. </w:t>
      </w:r>
    </w:p>
    <w:p w14:paraId="6E67614A"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5.</w:t>
      </w:r>
      <w:r w:rsidRPr="00DA35AB">
        <w:rPr>
          <w:rFonts w:asciiTheme="minorHAnsi" w:hAnsiTheme="minorHAnsi"/>
          <w:color w:val="000000"/>
          <w:sz w:val="22"/>
          <w:szCs w:val="22"/>
        </w:rPr>
        <w:tab/>
        <w:t xml:space="preserve">Never share your passwords except with your parents. </w:t>
      </w:r>
    </w:p>
    <w:p w14:paraId="0F0C4DF2" w14:textId="77777777"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6.</w:t>
      </w:r>
      <w:r w:rsidRPr="00DA35AB">
        <w:rPr>
          <w:rFonts w:asciiTheme="minorHAnsi" w:hAnsiTheme="minorHAnsi"/>
          <w:color w:val="000000"/>
          <w:sz w:val="22"/>
          <w:szCs w:val="22"/>
        </w:rPr>
        <w:tab/>
        <w:t xml:space="preserve">Never agree to meet personally with someone you only know from online communication. </w:t>
      </w:r>
    </w:p>
    <w:p w14:paraId="6616EC57"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7.</w:t>
      </w:r>
      <w:r w:rsidRPr="00DA35AB">
        <w:rPr>
          <w:rFonts w:asciiTheme="minorHAnsi" w:hAnsiTheme="minorHAnsi"/>
          <w:color w:val="000000"/>
          <w:sz w:val="22"/>
          <w:szCs w:val="22"/>
        </w:rPr>
        <w:tab/>
        <w:t xml:space="preserve">Only accept friends on social networking sites that you know personally. </w:t>
      </w:r>
    </w:p>
    <w:p w14:paraId="1875C4FC"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8.</w:t>
      </w:r>
      <w:r w:rsidRPr="00DA35AB">
        <w:rPr>
          <w:rFonts w:asciiTheme="minorHAnsi" w:hAnsiTheme="minorHAnsi"/>
          <w:color w:val="000000"/>
          <w:sz w:val="22"/>
          <w:szCs w:val="22"/>
        </w:rPr>
        <w:tab/>
        <w:t xml:space="preserve">Don’t respond to technology contact from strangers. </w:t>
      </w:r>
    </w:p>
    <w:p w14:paraId="7912C94A" w14:textId="77777777"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9.</w:t>
      </w:r>
      <w:r w:rsidRPr="00DA35AB">
        <w:rPr>
          <w:rFonts w:asciiTheme="minorHAnsi" w:hAnsiTheme="minorHAnsi"/>
          <w:color w:val="000000"/>
          <w:sz w:val="22"/>
          <w:szCs w:val="22"/>
        </w:rPr>
        <w:tab/>
        <w:t xml:space="preserve">Stay out of online chat rooms. </w:t>
      </w:r>
    </w:p>
    <w:p w14:paraId="60C1229A" w14:textId="77777777" w:rsidR="00DA35AB" w:rsidRPr="00DA35AB" w:rsidRDefault="00DA35AB" w:rsidP="00DA35AB">
      <w:pPr>
        <w:ind w:left="720" w:hanging="720"/>
        <w:rPr>
          <w:rFonts w:asciiTheme="minorHAnsi" w:hAnsiTheme="minorHAnsi"/>
          <w:sz w:val="22"/>
          <w:szCs w:val="22"/>
        </w:rPr>
      </w:pPr>
      <w:r w:rsidRPr="00DA35AB">
        <w:rPr>
          <w:rFonts w:asciiTheme="minorHAnsi" w:hAnsiTheme="minorHAnsi"/>
          <w:color w:val="000000"/>
          <w:sz w:val="22"/>
          <w:szCs w:val="22"/>
        </w:rPr>
        <w:t>10.</w:t>
      </w:r>
      <w:r w:rsidRPr="00DA35AB">
        <w:rPr>
          <w:rFonts w:asciiTheme="minorHAnsi" w:hAnsiTheme="minorHAnsi"/>
          <w:color w:val="000000"/>
          <w:sz w:val="22"/>
          <w:szCs w:val="22"/>
        </w:rPr>
        <w:tab/>
        <w:t xml:space="preserve">Alter pictures of yourself so that school uniform, church logo, or any other any identifying information is not visible before posting. </w:t>
      </w:r>
    </w:p>
    <w:p w14:paraId="6C595E8F" w14:textId="58AC002C" w:rsidR="00DA35AB" w:rsidRPr="00DA35AB" w:rsidRDefault="00A27CAC" w:rsidP="00DA35AB">
      <w:pPr>
        <w:ind w:firstLine="720"/>
        <w:rPr>
          <w:rFonts w:asciiTheme="minorHAnsi" w:hAnsiTheme="minorHAnsi"/>
          <w:sz w:val="22"/>
          <w:szCs w:val="22"/>
        </w:rPr>
      </w:pPr>
      <w:r>
        <w:rPr>
          <w:rFonts w:asciiTheme="minorHAnsi" w:hAnsiTheme="minorHAnsi"/>
          <w:color w:val="000000"/>
          <w:sz w:val="22"/>
          <w:szCs w:val="22"/>
        </w:rPr>
        <w:t>(</w:t>
      </w:r>
      <w:r w:rsidR="00DA35AB" w:rsidRPr="00DA35AB">
        <w:rPr>
          <w:rFonts w:asciiTheme="minorHAnsi" w:hAnsiTheme="minorHAnsi"/>
          <w:color w:val="000000"/>
          <w:sz w:val="22"/>
          <w:szCs w:val="22"/>
        </w:rPr>
        <w:t>Adapted from Joy Thornburg Melton’s Book, “Safe Sanctuaries</w:t>
      </w:r>
      <w:r>
        <w:rPr>
          <w:rFonts w:asciiTheme="minorHAnsi" w:hAnsiTheme="minorHAnsi"/>
          <w:color w:val="000000"/>
          <w:sz w:val="22"/>
          <w:szCs w:val="22"/>
        </w:rPr>
        <w:t>,</w:t>
      </w:r>
      <w:r w:rsidR="00DA35AB" w:rsidRPr="00DA35AB">
        <w:rPr>
          <w:rFonts w:asciiTheme="minorHAnsi" w:hAnsiTheme="minorHAnsi"/>
          <w:color w:val="000000"/>
          <w:sz w:val="22"/>
          <w:szCs w:val="22"/>
        </w:rPr>
        <w:t>” p</w:t>
      </w:r>
      <w:r>
        <w:rPr>
          <w:rFonts w:asciiTheme="minorHAnsi" w:hAnsiTheme="minorHAnsi"/>
          <w:color w:val="000000"/>
          <w:sz w:val="22"/>
          <w:szCs w:val="22"/>
        </w:rPr>
        <w:t>p</w:t>
      </w:r>
      <w:r w:rsidR="00DA35AB" w:rsidRPr="00DA35AB">
        <w:rPr>
          <w:rFonts w:asciiTheme="minorHAnsi" w:hAnsiTheme="minorHAnsi"/>
          <w:color w:val="000000"/>
          <w:sz w:val="22"/>
          <w:szCs w:val="22"/>
        </w:rPr>
        <w:t>. 81-85</w:t>
      </w:r>
      <w:r w:rsidRPr="00BE2849">
        <w:rPr>
          <w:rFonts w:asciiTheme="minorHAnsi" w:hAnsiTheme="minorHAnsi"/>
          <w:sz w:val="22"/>
          <w:szCs w:val="22"/>
        </w:rPr>
        <w:t>).</w:t>
      </w:r>
    </w:p>
    <w:p w14:paraId="3B8D9460" w14:textId="77777777" w:rsidR="00DA35AB" w:rsidRPr="00DA35AB" w:rsidRDefault="00DA35AB" w:rsidP="00DA35AB">
      <w:pPr>
        <w:rPr>
          <w:rFonts w:asciiTheme="minorHAnsi" w:hAnsiTheme="minorHAnsi"/>
          <w:sz w:val="22"/>
          <w:szCs w:val="22"/>
        </w:rPr>
      </w:pPr>
    </w:p>
    <w:p w14:paraId="41820D9A"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REPORTING PROCEDURES:</w:t>
      </w:r>
    </w:p>
    <w:p w14:paraId="3550A7E9" w14:textId="28A84550"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In keeping with Christian beliefs that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 </w:t>
      </w:r>
      <w:r w:rsidRPr="00DA35AB">
        <w:rPr>
          <w:rFonts w:asciiTheme="minorHAnsi" w:hAnsiTheme="minorHAnsi"/>
          <w:color w:val="000000"/>
          <w:sz w:val="22"/>
          <w:szCs w:val="22"/>
        </w:rPr>
        <w:t xml:space="preserve">should </w:t>
      </w:r>
      <w:r w:rsidR="009A1172">
        <w:rPr>
          <w:rFonts w:asciiTheme="minorHAnsi" w:hAnsiTheme="minorHAnsi"/>
          <w:color w:val="000000"/>
          <w:sz w:val="22"/>
          <w:szCs w:val="22"/>
        </w:rPr>
        <w:t>not be abused or neglected, Highlands United Methodist Church</w:t>
      </w:r>
      <w:r w:rsidRPr="00DA35AB">
        <w:rPr>
          <w:rFonts w:asciiTheme="minorHAnsi" w:hAnsiTheme="minorHAnsi"/>
          <w:color w:val="000000"/>
          <w:sz w:val="22"/>
          <w:szCs w:val="22"/>
        </w:rPr>
        <w:t xml:space="preserve"> will comply with the North Alabama Conference practice of voluntary compliance with the Alabama statute on reporting of known or suspected abuse/neglect of children and vulnerable adults. </w:t>
      </w:r>
      <w:del w:id="42" w:author="Michelle Crunk" w:date="2022-04-11T17:48: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 xml:space="preserve">We, as a faith community, encourage voluntary reporting. </w:t>
      </w:r>
      <w:del w:id="43" w:author="Michelle Crunk" w:date="2022-04-11T17:48: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Observed or reported child sexual abuse or child molestation must be repo</w:t>
      </w:r>
      <w:r w:rsidR="009A1172">
        <w:rPr>
          <w:rFonts w:asciiTheme="minorHAnsi" w:hAnsiTheme="minorHAnsi"/>
          <w:color w:val="000000"/>
          <w:sz w:val="22"/>
          <w:szCs w:val="22"/>
        </w:rPr>
        <w:t>rted immediately to the staff leadership</w:t>
      </w:r>
      <w:bookmarkStart w:id="44" w:name="_GoBack"/>
      <w:bookmarkEnd w:id="44"/>
      <w:r w:rsidRPr="00DA35AB">
        <w:rPr>
          <w:rFonts w:asciiTheme="minorHAnsi" w:hAnsiTheme="minorHAnsi"/>
          <w:color w:val="000000"/>
          <w:sz w:val="22"/>
          <w:szCs w:val="22"/>
        </w:rPr>
        <w:t xml:space="preserve"> of </w:t>
      </w:r>
      <w:r w:rsidR="009A1172">
        <w:rPr>
          <w:rFonts w:asciiTheme="minorHAnsi" w:hAnsiTheme="minorHAnsi"/>
          <w:color w:val="000000"/>
          <w:sz w:val="22"/>
          <w:szCs w:val="22"/>
        </w:rPr>
        <w:t xml:space="preserve">Highlands United Methodist Church. </w:t>
      </w:r>
      <w:del w:id="45" w:author="Michelle Crunk" w:date="2022-04-11T17:48:00Z">
        <w:r w:rsidR="009A1172" w:rsidDel="003F3C2B">
          <w:rPr>
            <w:rFonts w:asciiTheme="minorHAnsi" w:hAnsiTheme="minorHAnsi"/>
            <w:color w:val="000000"/>
            <w:sz w:val="22"/>
            <w:szCs w:val="22"/>
          </w:rPr>
          <w:delText> </w:delText>
        </w:r>
      </w:del>
      <w:r w:rsidR="009A1172">
        <w:rPr>
          <w:rFonts w:asciiTheme="minorHAnsi" w:hAnsiTheme="minorHAnsi"/>
          <w:color w:val="000000"/>
          <w:sz w:val="22"/>
          <w:szCs w:val="22"/>
        </w:rPr>
        <w:t>If a</w:t>
      </w:r>
      <w:r w:rsidRPr="00DA35AB">
        <w:rPr>
          <w:rFonts w:asciiTheme="minorHAnsi" w:hAnsiTheme="minorHAnsi"/>
          <w:color w:val="000000"/>
          <w:sz w:val="22"/>
          <w:szCs w:val="22"/>
        </w:rPr>
        <w:t xml:space="preserve"> staff </w:t>
      </w:r>
      <w:r w:rsidR="00F05413" w:rsidRPr="00DA35AB">
        <w:rPr>
          <w:rFonts w:asciiTheme="minorHAnsi" w:hAnsiTheme="minorHAnsi"/>
          <w:color w:val="000000"/>
          <w:sz w:val="22"/>
          <w:szCs w:val="22"/>
        </w:rPr>
        <w:t>member</w:t>
      </w:r>
      <w:r w:rsidRPr="00DA35AB">
        <w:rPr>
          <w:rFonts w:asciiTheme="minorHAnsi" w:hAnsiTheme="minorHAnsi"/>
          <w:color w:val="000000"/>
          <w:sz w:val="22"/>
          <w:szCs w:val="22"/>
        </w:rPr>
        <w:t xml:space="preserve"> or </w:t>
      </w:r>
      <w:r w:rsidR="009A1172">
        <w:rPr>
          <w:rFonts w:asciiTheme="minorHAnsi" w:hAnsiTheme="minorHAnsi"/>
          <w:color w:val="000000"/>
          <w:sz w:val="22"/>
          <w:szCs w:val="22"/>
        </w:rPr>
        <w:t>clergy member of the</w:t>
      </w:r>
      <w:r w:rsidRPr="00DA35AB">
        <w:rPr>
          <w:rFonts w:asciiTheme="minorHAnsi" w:hAnsiTheme="minorHAnsi"/>
          <w:color w:val="000000"/>
          <w:sz w:val="22"/>
          <w:szCs w:val="22"/>
        </w:rPr>
        <w:t xml:space="preserve"> church is accu</w:t>
      </w:r>
      <w:r w:rsidR="009A1172">
        <w:rPr>
          <w:rFonts w:asciiTheme="minorHAnsi" w:hAnsiTheme="minorHAnsi"/>
          <w:color w:val="000000"/>
          <w:sz w:val="22"/>
          <w:szCs w:val="22"/>
        </w:rPr>
        <w:t>sed of abuse, the remaining Highlands United Methodist Church staff or volunteers</w:t>
      </w:r>
      <w:r w:rsidRPr="00DA35AB">
        <w:rPr>
          <w:rFonts w:asciiTheme="minorHAnsi" w:hAnsiTheme="minorHAnsi"/>
          <w:color w:val="000000"/>
          <w:sz w:val="22"/>
          <w:szCs w:val="22"/>
        </w:rPr>
        <w:t xml:space="preserve"> may report the incident directly to the District Superintendent. </w:t>
      </w:r>
      <w:del w:id="46" w:author="Michelle Crunk" w:date="2022-04-11T17:48: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 xml:space="preserve">Allegations of known or suspected abuse/neglect will be reported to the Department of Human Resources and local law enforcement. The District Superintendent, Communication Department of the North Alabama Conference and the Bishop must also be informed. </w:t>
      </w:r>
      <w:del w:id="47" w:author="Michelle Crunk" w:date="2022-04-11T17:37:00Z">
        <w:r w:rsidRPr="00DA35AB" w:rsidDel="00A27CAC">
          <w:rPr>
            <w:rFonts w:asciiTheme="minorHAnsi" w:hAnsiTheme="minorHAnsi"/>
            <w:color w:val="000000"/>
            <w:sz w:val="22"/>
            <w:szCs w:val="22"/>
          </w:rPr>
          <w:delText>  </w:delText>
        </w:r>
      </w:del>
      <w:r w:rsidRPr="00DA35AB">
        <w:rPr>
          <w:rFonts w:asciiTheme="minorHAnsi" w:hAnsiTheme="minorHAnsi"/>
          <w:color w:val="000000"/>
          <w:sz w:val="22"/>
          <w:szCs w:val="22"/>
        </w:rPr>
        <w:t xml:space="preserve">Nothing in this policy is intended to require a pastor to violate the confidentiality of confession or clergy counseling relationships. However, Alabama law allows a pastor to report information gained about child abuse or neglect, even if learned in the course of a “confidential communication” with a congregant, employee or other person. </w:t>
      </w:r>
      <w:del w:id="48" w:author="Michelle Crunk" w:date="2022-04-11T17:37:00Z">
        <w:r w:rsidRPr="00DA35AB" w:rsidDel="00A27CAC">
          <w:rPr>
            <w:rFonts w:asciiTheme="minorHAnsi" w:hAnsiTheme="minorHAnsi"/>
            <w:color w:val="000000"/>
            <w:sz w:val="22"/>
            <w:szCs w:val="22"/>
          </w:rPr>
          <w:delText> </w:delText>
        </w:r>
      </w:del>
      <w:r w:rsidRPr="00DA35AB">
        <w:rPr>
          <w:rFonts w:asciiTheme="minorHAnsi" w:hAnsiTheme="minorHAnsi"/>
          <w:color w:val="000000"/>
          <w:sz w:val="22"/>
          <w:szCs w:val="22"/>
        </w:rPr>
        <w:t>Pastors are encouraged to report neglect or abuse, no matter how they learn about it. Only the District Superintendent or other designated person (e.g., Bishop or Conference Communications Director) should speak to the media about any allegations.</w:t>
      </w:r>
    </w:p>
    <w:p w14:paraId="72465CC0" w14:textId="77777777" w:rsidR="00DA35AB" w:rsidRPr="00DA35AB" w:rsidRDefault="00DA35AB" w:rsidP="00DA35AB">
      <w:pPr>
        <w:rPr>
          <w:rFonts w:asciiTheme="minorHAnsi" w:hAnsiTheme="minorHAnsi"/>
          <w:sz w:val="22"/>
          <w:szCs w:val="22"/>
        </w:rPr>
      </w:pPr>
    </w:p>
    <w:p w14:paraId="10611A0E"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RESPONSE PROCEDURES:</w:t>
      </w:r>
    </w:p>
    <w:p w14:paraId="78313890" w14:textId="77777777" w:rsidR="00DA35AB" w:rsidRPr="00DA35AB" w:rsidRDefault="00F05413"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t>A quick</w:t>
      </w:r>
      <w:r w:rsidR="00DA35AB" w:rsidRPr="00DA35AB">
        <w:rPr>
          <w:rFonts w:asciiTheme="minorHAnsi" w:hAnsiTheme="minorHAnsi"/>
          <w:color w:val="000000"/>
          <w:sz w:val="22"/>
          <w:szCs w:val="22"/>
        </w:rPr>
        <w:t>, compassionate and unified response to an alleged incident of child abuse is expected.</w:t>
      </w:r>
    </w:p>
    <w:p w14:paraId="1353F655" w14:textId="77777777" w:rsidR="00DA35AB" w:rsidRPr="00DA35AB" w:rsidRDefault="00DA35AB" w:rsidP="00DA35AB">
      <w:pPr>
        <w:pStyle w:val="ListParagraph"/>
        <w:numPr>
          <w:ilvl w:val="0"/>
          <w:numId w:val="28"/>
        </w:numPr>
        <w:ind w:hanging="720"/>
        <w:rPr>
          <w:rFonts w:asciiTheme="minorHAnsi" w:hAnsiTheme="minorHAnsi"/>
          <w:sz w:val="22"/>
          <w:szCs w:val="22"/>
        </w:rPr>
      </w:pPr>
      <w:r w:rsidRPr="00DA35AB">
        <w:rPr>
          <w:rFonts w:asciiTheme="minorHAnsi" w:hAnsiTheme="minorHAnsi"/>
          <w:color w:val="000000"/>
          <w:sz w:val="22"/>
          <w:szCs w:val="22"/>
        </w:rPr>
        <w:t xml:space="preserve">All allegations will be taken seriously and </w:t>
      </w:r>
      <w:r w:rsidR="009A1172">
        <w:rPr>
          <w:rFonts w:asciiTheme="minorHAnsi" w:hAnsiTheme="minorHAnsi"/>
          <w:color w:val="000000"/>
          <w:sz w:val="22"/>
          <w:szCs w:val="22"/>
        </w:rPr>
        <w:t>Highlands United Methodist Church</w:t>
      </w:r>
      <w:r w:rsidRPr="00DA35AB">
        <w:rPr>
          <w:rFonts w:asciiTheme="minorHAnsi" w:hAnsiTheme="minorHAnsi"/>
          <w:color w:val="000000"/>
          <w:sz w:val="22"/>
          <w:szCs w:val="22"/>
        </w:rPr>
        <w:t xml:space="preserve"> staff will take appropriate action in accordance with the laws of the State of Alabama, insurance policy requirements, and based upon advice of legal counsel.</w:t>
      </w:r>
    </w:p>
    <w:p w14:paraId="171DE4D6" w14:textId="15EC9EC4" w:rsidR="00DA35AB" w:rsidRPr="00DA35AB" w:rsidRDefault="009A1172"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t>Neither Highlands United Methodist</w:t>
      </w:r>
      <w:r w:rsidR="00DA35AB" w:rsidRPr="00DA35AB">
        <w:rPr>
          <w:rFonts w:asciiTheme="minorHAnsi" w:hAnsiTheme="minorHAnsi"/>
          <w:color w:val="000000"/>
          <w:sz w:val="22"/>
          <w:szCs w:val="22"/>
        </w:rPr>
        <w:t xml:space="preserve"> </w:t>
      </w:r>
      <w:r w:rsidR="00A27CAC">
        <w:rPr>
          <w:rFonts w:asciiTheme="minorHAnsi" w:hAnsiTheme="minorHAnsi"/>
          <w:color w:val="000000"/>
          <w:sz w:val="22"/>
          <w:szCs w:val="22"/>
        </w:rPr>
        <w:t>Church</w:t>
      </w:r>
      <w:r w:rsidR="00BE2849">
        <w:rPr>
          <w:rFonts w:asciiTheme="minorHAnsi" w:hAnsiTheme="minorHAnsi"/>
          <w:color w:val="000000"/>
          <w:sz w:val="22"/>
          <w:szCs w:val="22"/>
        </w:rPr>
        <w:t xml:space="preserve"> </w:t>
      </w:r>
      <w:r w:rsidR="00DA35AB" w:rsidRPr="00DA35AB">
        <w:rPr>
          <w:rFonts w:asciiTheme="minorHAnsi" w:hAnsiTheme="minorHAnsi"/>
          <w:color w:val="000000"/>
          <w:sz w:val="22"/>
          <w:szCs w:val="22"/>
        </w:rPr>
        <w:t xml:space="preserve">or participating church personnel and members are to undertake an investigation of the incident, unless other agencies (e.g., DHR) which are more equipped to do so, have declined to exercise jurisdiction. In all cases of reported or observed abuse in a </w:t>
      </w:r>
      <w:r w:rsidR="00A27CAC">
        <w:rPr>
          <w:rFonts w:asciiTheme="minorHAnsi" w:hAnsiTheme="minorHAnsi"/>
          <w:color w:val="000000"/>
          <w:sz w:val="22"/>
          <w:szCs w:val="22"/>
        </w:rPr>
        <w:t>C</w:t>
      </w:r>
      <w:r w:rsidR="00A27CAC" w:rsidRPr="00DA35AB">
        <w:rPr>
          <w:rFonts w:asciiTheme="minorHAnsi" w:hAnsiTheme="minorHAnsi"/>
          <w:color w:val="000000"/>
          <w:sz w:val="22"/>
          <w:szCs w:val="22"/>
        </w:rPr>
        <w:t xml:space="preserve">hildren’s </w:t>
      </w:r>
      <w:r w:rsidR="00DA35AB" w:rsidRPr="00DA35AB">
        <w:rPr>
          <w:rFonts w:asciiTheme="minorHAnsi" w:hAnsiTheme="minorHAnsi"/>
          <w:color w:val="000000"/>
          <w:sz w:val="22"/>
          <w:szCs w:val="22"/>
        </w:rPr>
        <w:t xml:space="preserve">activity, the entire staff (paid and </w:t>
      </w:r>
      <w:r w:rsidR="00A27CAC">
        <w:rPr>
          <w:rFonts w:asciiTheme="minorHAnsi" w:hAnsiTheme="minorHAnsi"/>
          <w:color w:val="000000"/>
          <w:sz w:val="22"/>
          <w:szCs w:val="22"/>
        </w:rPr>
        <w:t>V</w:t>
      </w:r>
      <w:r w:rsidR="00A27CAC" w:rsidRPr="00DA35AB">
        <w:rPr>
          <w:rFonts w:asciiTheme="minorHAnsi" w:hAnsiTheme="minorHAnsi"/>
          <w:color w:val="000000"/>
          <w:sz w:val="22"/>
          <w:szCs w:val="22"/>
        </w:rPr>
        <w:t>olunteer</w:t>
      </w:r>
      <w:r w:rsidR="00DA35AB" w:rsidRPr="00DA35AB">
        <w:rPr>
          <w:rFonts w:asciiTheme="minorHAnsi" w:hAnsiTheme="minorHAnsi"/>
          <w:color w:val="000000"/>
          <w:sz w:val="22"/>
          <w:szCs w:val="22"/>
        </w:rPr>
        <w:t>) shall be at the service of all official investigating agencies.</w:t>
      </w:r>
    </w:p>
    <w:p w14:paraId="70E0A3EE" w14:textId="3D7E3A43" w:rsidR="00DA35AB" w:rsidRPr="00DA35AB" w:rsidRDefault="00DA35AB" w:rsidP="00DA35AB">
      <w:pPr>
        <w:pStyle w:val="ListParagraph"/>
        <w:numPr>
          <w:ilvl w:val="0"/>
          <w:numId w:val="28"/>
        </w:numPr>
        <w:ind w:hanging="720"/>
        <w:rPr>
          <w:rFonts w:asciiTheme="minorHAnsi" w:hAnsiTheme="minorHAnsi"/>
          <w:sz w:val="22"/>
          <w:szCs w:val="22"/>
        </w:rPr>
      </w:pPr>
      <w:r w:rsidRPr="00DA35AB">
        <w:rPr>
          <w:rFonts w:asciiTheme="minorHAnsi" w:hAnsiTheme="minorHAnsi"/>
          <w:color w:val="000000"/>
          <w:sz w:val="22"/>
          <w:szCs w:val="22"/>
        </w:rPr>
        <w:t>The of</w:t>
      </w:r>
      <w:r w:rsidR="009A1172">
        <w:rPr>
          <w:rFonts w:asciiTheme="minorHAnsi" w:hAnsiTheme="minorHAnsi"/>
          <w:color w:val="000000"/>
          <w:sz w:val="22"/>
          <w:szCs w:val="22"/>
        </w:rPr>
        <w:t>ficial spokesperson for Highlands United Methodist Church</w:t>
      </w:r>
      <w:r w:rsidRPr="00DA35AB">
        <w:rPr>
          <w:rFonts w:asciiTheme="minorHAnsi" w:hAnsiTheme="minorHAnsi"/>
          <w:color w:val="000000"/>
          <w:sz w:val="22"/>
          <w:szCs w:val="22"/>
        </w:rPr>
        <w:t xml:space="preserve"> in any of these matters will be the District Superintendent or the Bishop. </w:t>
      </w:r>
      <w:del w:id="49" w:author="Michelle Crunk" w:date="2022-04-11T17:48: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No staff members or church members shall speak to the media in an official capacity.</w:t>
      </w:r>
    </w:p>
    <w:p w14:paraId="74FDD885" w14:textId="77777777" w:rsidR="00DA35AB" w:rsidRPr="00DA35AB" w:rsidRDefault="009A1172"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lastRenderedPageBreak/>
        <w:t>The Highlands United Methodist Church</w:t>
      </w:r>
      <w:r w:rsidR="00DA35AB" w:rsidRPr="00DA35AB">
        <w:rPr>
          <w:rFonts w:asciiTheme="minorHAnsi" w:hAnsiTheme="minorHAnsi"/>
          <w:color w:val="000000"/>
          <w:sz w:val="22"/>
          <w:szCs w:val="22"/>
        </w:rPr>
        <w:t xml:space="preserve"> staff will document (in writing, with date and signature) all actions in the handling of any incident.  </w:t>
      </w:r>
    </w:p>
    <w:p w14:paraId="49685848" w14:textId="319375FC" w:rsidR="00DA35AB" w:rsidRPr="00DA35AB" w:rsidRDefault="009A1172" w:rsidP="00DA35AB">
      <w:pPr>
        <w:pStyle w:val="ListParagraph"/>
        <w:numPr>
          <w:ilvl w:val="0"/>
          <w:numId w:val="28"/>
        </w:numPr>
        <w:ind w:hanging="720"/>
        <w:rPr>
          <w:rFonts w:asciiTheme="minorHAnsi" w:hAnsiTheme="minorHAnsi"/>
          <w:sz w:val="22"/>
          <w:szCs w:val="22"/>
        </w:rPr>
      </w:pPr>
      <w:r>
        <w:rPr>
          <w:rFonts w:asciiTheme="minorHAnsi" w:hAnsiTheme="minorHAnsi"/>
          <w:color w:val="000000"/>
          <w:sz w:val="22"/>
          <w:szCs w:val="22"/>
        </w:rPr>
        <w:t>The Highlands United Methodist Church</w:t>
      </w:r>
      <w:r w:rsidR="00DA35AB" w:rsidRPr="00DA35AB">
        <w:rPr>
          <w:rFonts w:asciiTheme="minorHAnsi" w:hAnsiTheme="minorHAnsi"/>
          <w:color w:val="000000"/>
          <w:sz w:val="22"/>
          <w:szCs w:val="22"/>
        </w:rPr>
        <w:t xml:space="preserve"> staff will not deny, minimize, or blame any individua</w:t>
      </w:r>
      <w:r>
        <w:rPr>
          <w:rFonts w:asciiTheme="minorHAnsi" w:hAnsiTheme="minorHAnsi"/>
          <w:color w:val="000000"/>
          <w:sz w:val="22"/>
          <w:szCs w:val="22"/>
        </w:rPr>
        <w:t xml:space="preserve">l involved in allegations. </w:t>
      </w:r>
      <w:del w:id="50" w:author="Michelle Crunk" w:date="2022-04-11T17:48:00Z">
        <w:r w:rsidDel="003F3C2B">
          <w:rPr>
            <w:rFonts w:asciiTheme="minorHAnsi" w:hAnsiTheme="minorHAnsi"/>
            <w:color w:val="000000"/>
            <w:sz w:val="22"/>
            <w:szCs w:val="22"/>
          </w:rPr>
          <w:delText> </w:delText>
        </w:r>
      </w:del>
      <w:r>
        <w:rPr>
          <w:rFonts w:asciiTheme="minorHAnsi" w:hAnsiTheme="minorHAnsi"/>
          <w:color w:val="000000"/>
          <w:sz w:val="22"/>
          <w:szCs w:val="22"/>
        </w:rPr>
        <w:t>Highlands United Methodist Church</w:t>
      </w:r>
      <w:r w:rsidR="00DA35AB" w:rsidRPr="00DA35AB">
        <w:rPr>
          <w:rFonts w:asciiTheme="minorHAnsi" w:hAnsiTheme="minorHAnsi"/>
          <w:color w:val="000000"/>
          <w:sz w:val="22"/>
          <w:szCs w:val="22"/>
        </w:rPr>
        <w:t xml:space="preserve"> staff and </w:t>
      </w:r>
      <w:r w:rsidR="00A27CAC">
        <w:rPr>
          <w:rFonts w:asciiTheme="minorHAnsi" w:hAnsiTheme="minorHAnsi"/>
          <w:color w:val="000000"/>
          <w:sz w:val="22"/>
          <w:szCs w:val="22"/>
        </w:rPr>
        <w:t>V</w:t>
      </w:r>
      <w:r w:rsidR="00A27CAC" w:rsidRPr="00DA35AB">
        <w:rPr>
          <w:rFonts w:asciiTheme="minorHAnsi" w:hAnsiTheme="minorHAnsi"/>
          <w:color w:val="000000"/>
          <w:sz w:val="22"/>
          <w:szCs w:val="22"/>
        </w:rPr>
        <w:t xml:space="preserve">olunteers </w:t>
      </w:r>
      <w:r w:rsidR="00DA35AB" w:rsidRPr="00DA35AB">
        <w:rPr>
          <w:rFonts w:asciiTheme="minorHAnsi" w:hAnsiTheme="minorHAnsi"/>
          <w:color w:val="000000"/>
          <w:sz w:val="22"/>
          <w:szCs w:val="22"/>
        </w:rPr>
        <w:t>will minister to all involved, as well as cooperate with authorities.  </w:t>
      </w:r>
    </w:p>
    <w:p w14:paraId="430FA6A3" w14:textId="77777777" w:rsidR="00DA35AB" w:rsidRPr="00DA35AB" w:rsidRDefault="00DA35AB" w:rsidP="00DA35AB">
      <w:pPr>
        <w:rPr>
          <w:rFonts w:asciiTheme="minorHAnsi" w:hAnsiTheme="minorHAnsi"/>
          <w:sz w:val="22"/>
          <w:szCs w:val="22"/>
        </w:rPr>
      </w:pPr>
    </w:p>
    <w:p w14:paraId="4A7884F2"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CONCLUSION:</w:t>
      </w:r>
    </w:p>
    <w:p w14:paraId="0C910791" w14:textId="16CE1886" w:rsidR="00DA35AB" w:rsidRPr="00DA35AB" w:rsidRDefault="00DA35AB" w:rsidP="00DA35AB">
      <w:pPr>
        <w:rPr>
          <w:rFonts w:asciiTheme="minorHAnsi" w:hAnsiTheme="minorHAnsi"/>
          <w:sz w:val="22"/>
          <w:szCs w:val="22"/>
        </w:rPr>
      </w:pPr>
      <w:r w:rsidRPr="00DA35AB">
        <w:rPr>
          <w:rFonts w:asciiTheme="minorHAnsi" w:hAnsiTheme="minorHAnsi"/>
          <w:color w:val="000000"/>
          <w:sz w:val="22"/>
          <w:szCs w:val="22"/>
        </w:rPr>
        <w:t xml:space="preserve">In view of the fact that people’s lives can be greatly affected, we will keep a Christian perspective on how the church portrays the incident to the community and let the legal system take its course. </w:t>
      </w:r>
      <w:del w:id="51" w:author="Michelle Crunk" w:date="2022-04-11T17:48:00Z">
        <w:r w:rsidRPr="00DA35AB" w:rsidDel="003F3C2B">
          <w:rPr>
            <w:rFonts w:asciiTheme="minorHAnsi" w:hAnsiTheme="minorHAnsi"/>
            <w:color w:val="000000"/>
            <w:sz w:val="22"/>
            <w:szCs w:val="22"/>
          </w:rPr>
          <w:delText> </w:delText>
        </w:r>
      </w:del>
      <w:r w:rsidRPr="00DA35AB">
        <w:rPr>
          <w:rFonts w:asciiTheme="minorHAnsi" w:hAnsiTheme="minorHAnsi"/>
          <w:color w:val="000000"/>
          <w:sz w:val="22"/>
          <w:szCs w:val="22"/>
        </w:rPr>
        <w:t>We will show respect to both parties, and as a commun</w:t>
      </w:r>
      <w:r w:rsidR="009A1172">
        <w:rPr>
          <w:rFonts w:asciiTheme="minorHAnsi" w:hAnsiTheme="minorHAnsi"/>
          <w:color w:val="000000"/>
          <w:sz w:val="22"/>
          <w:szCs w:val="22"/>
        </w:rPr>
        <w:t xml:space="preserve">ity we make a covenant with </w:t>
      </w:r>
      <w:r w:rsidR="00526D42">
        <w:rPr>
          <w:rFonts w:asciiTheme="minorHAnsi" w:hAnsiTheme="minorHAnsi"/>
          <w:color w:val="000000"/>
          <w:sz w:val="22"/>
          <w:szCs w:val="22"/>
        </w:rPr>
        <w:t>Highlands United Methodist Church</w:t>
      </w:r>
      <w:r w:rsidRPr="00DA35AB">
        <w:rPr>
          <w:rFonts w:asciiTheme="minorHAnsi" w:hAnsiTheme="minorHAnsi"/>
          <w:color w:val="000000"/>
          <w:sz w:val="22"/>
          <w:szCs w:val="22"/>
        </w:rPr>
        <w:t xml:space="preserve"> to keep these matters confidential and provide the respect and privacy that the accused and accuser both so rightly deserve.</w:t>
      </w:r>
    </w:p>
    <w:p w14:paraId="32DBFC60" w14:textId="77777777" w:rsidR="00DA35AB" w:rsidRPr="00DA35AB" w:rsidRDefault="00DA35AB" w:rsidP="00DA35AB">
      <w:pPr>
        <w:rPr>
          <w:rFonts w:asciiTheme="minorHAnsi" w:hAnsiTheme="minorHAnsi"/>
          <w:b/>
          <w:bCs/>
          <w:color w:val="000000"/>
          <w:sz w:val="22"/>
          <w:szCs w:val="22"/>
        </w:rPr>
      </w:pPr>
    </w:p>
    <w:p w14:paraId="3C6DB948" w14:textId="77777777" w:rsidR="00DA35AB" w:rsidRPr="00DA35AB" w:rsidRDefault="00DA35AB" w:rsidP="00DA35AB">
      <w:pPr>
        <w:rPr>
          <w:rFonts w:asciiTheme="minorHAnsi" w:hAnsiTheme="minorHAnsi"/>
          <w:sz w:val="22"/>
          <w:szCs w:val="22"/>
        </w:rPr>
      </w:pPr>
      <w:r w:rsidRPr="00DA35AB">
        <w:rPr>
          <w:rFonts w:asciiTheme="minorHAnsi" w:hAnsiTheme="minorHAnsi"/>
          <w:b/>
          <w:bCs/>
          <w:color w:val="000000"/>
          <w:sz w:val="22"/>
          <w:szCs w:val="22"/>
        </w:rPr>
        <w:t>AMENDMENT OF POLICY:</w:t>
      </w:r>
    </w:p>
    <w:p w14:paraId="5869C0CB" w14:textId="77777777" w:rsidR="00DA35AB" w:rsidRPr="00DA35AB" w:rsidRDefault="00526D42" w:rsidP="00DA35AB">
      <w:pPr>
        <w:rPr>
          <w:rFonts w:asciiTheme="minorHAnsi" w:hAnsiTheme="minorHAnsi"/>
          <w:sz w:val="22"/>
          <w:szCs w:val="22"/>
        </w:rPr>
      </w:pPr>
      <w:r>
        <w:rPr>
          <w:rFonts w:asciiTheme="minorHAnsi" w:hAnsiTheme="minorHAnsi"/>
          <w:color w:val="000000"/>
          <w:sz w:val="22"/>
          <w:szCs w:val="22"/>
        </w:rPr>
        <w:t>Highlands United Methodist Church may amend these policies with the help of a district trainer and the approval of the staff/trustees</w:t>
      </w:r>
      <w:r w:rsidR="00DA35AB" w:rsidRPr="00DA35AB">
        <w:rPr>
          <w:rFonts w:asciiTheme="minorHAnsi" w:hAnsiTheme="minorHAnsi"/>
          <w:color w:val="000000"/>
          <w:sz w:val="22"/>
          <w:szCs w:val="22"/>
        </w:rPr>
        <w:t>.</w:t>
      </w:r>
    </w:p>
    <w:p w14:paraId="6C160A14" w14:textId="77777777" w:rsidR="00DA35AB" w:rsidRPr="00DA35AB" w:rsidRDefault="00DA35AB" w:rsidP="00DA35AB">
      <w:pPr>
        <w:rPr>
          <w:rFonts w:asciiTheme="minorHAnsi" w:hAnsiTheme="minorHAnsi"/>
          <w:sz w:val="22"/>
          <w:szCs w:val="22"/>
        </w:rPr>
      </w:pPr>
    </w:p>
    <w:p w14:paraId="248D9568" w14:textId="0122018B" w:rsidR="00DA35AB" w:rsidRPr="00DA35AB" w:rsidRDefault="00DA35AB" w:rsidP="00DA35AB">
      <w:pPr>
        <w:rPr>
          <w:rFonts w:asciiTheme="minorHAnsi" w:hAnsiTheme="minorHAnsi"/>
          <w:b/>
          <w:sz w:val="22"/>
          <w:szCs w:val="22"/>
        </w:rPr>
      </w:pPr>
      <w:r w:rsidRPr="00DA35AB">
        <w:rPr>
          <w:rFonts w:asciiTheme="minorHAnsi" w:hAnsiTheme="minorHAnsi"/>
          <w:b/>
          <w:color w:val="000000"/>
          <w:sz w:val="22"/>
          <w:szCs w:val="22"/>
        </w:rPr>
        <w:t>EFFECTIVE DATE</w:t>
      </w:r>
      <w:r w:rsidR="00BE2849">
        <w:rPr>
          <w:rFonts w:asciiTheme="minorHAnsi" w:hAnsiTheme="minorHAnsi"/>
          <w:b/>
          <w:color w:val="000000"/>
          <w:sz w:val="22"/>
          <w:szCs w:val="22"/>
        </w:rPr>
        <w:t xml:space="preserve"> 4/11/2022</w:t>
      </w:r>
    </w:p>
    <w:p w14:paraId="66A97F3C" w14:textId="77777777" w:rsidR="00DA35AB" w:rsidRPr="00DA35AB" w:rsidRDefault="00DA35AB" w:rsidP="00DA35AB">
      <w:pPr>
        <w:rPr>
          <w:rFonts w:asciiTheme="minorHAnsi" w:hAnsiTheme="minorHAnsi"/>
          <w:sz w:val="22"/>
          <w:szCs w:val="22"/>
        </w:rPr>
      </w:pPr>
    </w:p>
    <w:p w14:paraId="0F831371" w14:textId="77777777" w:rsidR="00DA35AB" w:rsidRPr="00DA35AB" w:rsidRDefault="00DA35AB" w:rsidP="00DA35AB">
      <w:pPr>
        <w:rPr>
          <w:rFonts w:asciiTheme="minorHAnsi" w:hAnsiTheme="minorHAnsi"/>
          <w:sz w:val="22"/>
          <w:szCs w:val="22"/>
        </w:rPr>
      </w:pPr>
      <w:r w:rsidRPr="00DA35AB">
        <w:rPr>
          <w:rFonts w:asciiTheme="minorHAnsi" w:hAnsiTheme="minorHAnsi"/>
          <w:sz w:val="22"/>
          <w:szCs w:val="22"/>
        </w:rPr>
        <w:br/>
      </w:r>
    </w:p>
    <w:p w14:paraId="328D8615" w14:textId="77777777" w:rsidR="003319CA" w:rsidRPr="00DA35AB" w:rsidRDefault="003319CA" w:rsidP="00FB447C">
      <w:pPr>
        <w:pStyle w:val="NoSpacing"/>
        <w:shd w:val="clear" w:color="auto" w:fill="FFFFFF" w:themeFill="background1"/>
        <w:rPr>
          <w:b/>
          <w:i/>
        </w:rPr>
      </w:pPr>
    </w:p>
    <w:sectPr w:rsidR="003319CA" w:rsidRPr="00DA35A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43E0" w14:textId="77777777" w:rsidR="009D02D0" w:rsidRDefault="009D02D0" w:rsidP="0060200B">
      <w:r>
        <w:separator/>
      </w:r>
    </w:p>
  </w:endnote>
  <w:endnote w:type="continuationSeparator" w:id="0">
    <w:p w14:paraId="2922F895" w14:textId="77777777" w:rsidR="009D02D0" w:rsidRDefault="009D02D0" w:rsidP="0060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393A" w14:textId="77777777" w:rsidR="00DD474E" w:rsidRDefault="00DD47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Appendix 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E2849" w:rsidRPr="00BE2849">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w:t>
    </w:r>
    <w:r w:rsidR="001113E0">
      <w:rPr>
        <w:rFonts w:asciiTheme="majorHAnsi" w:eastAsiaTheme="majorEastAsia" w:hAnsiTheme="majorHAnsi" w:cstheme="majorBidi"/>
        <w:noProof/>
      </w:rPr>
      <w:t>8</w:t>
    </w:r>
  </w:p>
  <w:p w14:paraId="7A454F31" w14:textId="77777777" w:rsidR="009852A9" w:rsidRPr="00DA35AB" w:rsidRDefault="009852A9">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1361" w14:textId="77777777" w:rsidR="009D02D0" w:rsidRDefault="009D02D0" w:rsidP="0060200B">
      <w:r>
        <w:separator/>
      </w:r>
    </w:p>
  </w:footnote>
  <w:footnote w:type="continuationSeparator" w:id="0">
    <w:p w14:paraId="52A1168D" w14:textId="77777777" w:rsidR="009D02D0" w:rsidRDefault="009D02D0" w:rsidP="0060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A006" w14:textId="77777777" w:rsidR="009852A9" w:rsidRDefault="009852A9" w:rsidP="00C638A8">
    <w:pPr>
      <w:pStyle w:val="NoSpacing"/>
      <w:rPr>
        <w:b/>
        <w:i/>
        <w:sz w:val="28"/>
        <w:szCs w:val="28"/>
      </w:rPr>
    </w:pPr>
    <w:r w:rsidRPr="00941F7A">
      <w:rPr>
        <w:b/>
        <w:i/>
        <w:sz w:val="28"/>
        <w:szCs w:val="28"/>
      </w:rPr>
      <w:t xml:space="preserve">Appendix </w:t>
    </w:r>
    <w:r w:rsidR="00DA35AB">
      <w:rPr>
        <w:b/>
        <w:i/>
        <w:sz w:val="28"/>
        <w:szCs w:val="28"/>
      </w:rPr>
      <w:t>C</w:t>
    </w:r>
    <w:r w:rsidRPr="00941F7A">
      <w:rPr>
        <w:b/>
        <w:i/>
        <w:sz w:val="28"/>
        <w:szCs w:val="28"/>
      </w:rPr>
      <w:t xml:space="preserve">: </w:t>
    </w:r>
    <w:r w:rsidR="00DA35AB">
      <w:rPr>
        <w:b/>
        <w:i/>
        <w:sz w:val="28"/>
        <w:szCs w:val="28"/>
      </w:rPr>
      <w:t>Safe Sanctuary Policies</w:t>
    </w:r>
    <w:r>
      <w:rPr>
        <w:b/>
        <w:i/>
        <w:sz w:val="28"/>
        <w:szCs w:val="28"/>
      </w:rPr>
      <w:tab/>
    </w:r>
    <w:r>
      <w:rPr>
        <w:b/>
        <w:i/>
        <w:sz w:val="28"/>
        <w:szCs w:val="28"/>
      </w:rPr>
      <w:tab/>
    </w:r>
    <w:r>
      <w:rPr>
        <w:b/>
        <w:i/>
        <w:sz w:val="28"/>
        <w:szCs w:val="28"/>
      </w:rPr>
      <w:tab/>
    </w:r>
  </w:p>
  <w:p w14:paraId="0CFAF3CE" w14:textId="77777777" w:rsidR="009852A9" w:rsidRPr="0035656D" w:rsidRDefault="001F44F0" w:rsidP="00C638A8">
    <w:pPr>
      <w:pStyle w:val="NoSpacing"/>
      <w:rPr>
        <w:b/>
        <w:i/>
        <w:sz w:val="24"/>
        <w:szCs w:val="24"/>
      </w:rPr>
    </w:pPr>
    <w:r>
      <w:rPr>
        <w:b/>
        <w:i/>
        <w:sz w:val="24"/>
        <w:szCs w:val="24"/>
      </w:rPr>
      <w:t>4</w:t>
    </w:r>
    <w:r w:rsidR="009852A9" w:rsidRPr="0035656D">
      <w:rPr>
        <w:b/>
        <w:i/>
        <w:sz w:val="24"/>
        <w:szCs w:val="24"/>
      </w:rPr>
      <w:t>/</w:t>
    </w:r>
    <w:r w:rsidR="006E18A2">
      <w:rPr>
        <w:b/>
        <w:i/>
        <w:sz w:val="24"/>
        <w:szCs w:val="24"/>
      </w:rPr>
      <w:t>1</w:t>
    </w:r>
    <w:r>
      <w:rPr>
        <w:b/>
        <w:i/>
        <w:sz w:val="24"/>
        <w:szCs w:val="24"/>
      </w:rPr>
      <w:t>1</w:t>
    </w:r>
    <w:r w:rsidR="009852A9" w:rsidRPr="0035656D">
      <w:rPr>
        <w:b/>
        <w:i/>
        <w:sz w:val="24"/>
        <w:szCs w:val="24"/>
      </w:rPr>
      <w:t>/20</w:t>
    </w:r>
    <w:r w:rsidR="009976FC">
      <w:rPr>
        <w:b/>
        <w:i/>
        <w:sz w:val="24"/>
        <w:szCs w:val="24"/>
      </w:rPr>
      <w:t>2</w:t>
    </w:r>
    <w:r w:rsidR="00702F91">
      <w:rPr>
        <w:b/>
        <w:i/>
        <w:sz w:val="24"/>
        <w:szCs w:val="24"/>
      </w:rPr>
      <w:t>2</w:t>
    </w:r>
  </w:p>
  <w:p w14:paraId="1267CF59" w14:textId="77777777" w:rsidR="004B013A" w:rsidRDefault="004B013A" w:rsidP="00C63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4A"/>
    <w:multiLevelType w:val="hybridMultilevel"/>
    <w:tmpl w:val="A150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A1A"/>
    <w:multiLevelType w:val="hybridMultilevel"/>
    <w:tmpl w:val="E4808E6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0F07"/>
    <w:multiLevelType w:val="hybridMultilevel"/>
    <w:tmpl w:val="C396FDE2"/>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7549"/>
    <w:multiLevelType w:val="hybridMultilevel"/>
    <w:tmpl w:val="972A9F8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F93656"/>
    <w:multiLevelType w:val="hybridMultilevel"/>
    <w:tmpl w:val="D89C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D65A8"/>
    <w:multiLevelType w:val="hybridMultilevel"/>
    <w:tmpl w:val="D5FA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2769D"/>
    <w:multiLevelType w:val="multilevel"/>
    <w:tmpl w:val="679C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77D6A"/>
    <w:multiLevelType w:val="hybridMultilevel"/>
    <w:tmpl w:val="30A6DB6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1090"/>
    <w:multiLevelType w:val="hybridMultilevel"/>
    <w:tmpl w:val="15B6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A0274"/>
    <w:multiLevelType w:val="hybridMultilevel"/>
    <w:tmpl w:val="D7AA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6CE"/>
    <w:multiLevelType w:val="hybridMultilevel"/>
    <w:tmpl w:val="E2CEB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A0CB8"/>
    <w:multiLevelType w:val="multilevel"/>
    <w:tmpl w:val="2F30A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D7A74"/>
    <w:multiLevelType w:val="hybridMultilevel"/>
    <w:tmpl w:val="F49CC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6DBB"/>
    <w:multiLevelType w:val="hybridMultilevel"/>
    <w:tmpl w:val="BD42F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62159"/>
    <w:multiLevelType w:val="multilevel"/>
    <w:tmpl w:val="182E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50DC0"/>
    <w:multiLevelType w:val="hybridMultilevel"/>
    <w:tmpl w:val="0B78470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AFE69DC"/>
    <w:multiLevelType w:val="hybridMultilevel"/>
    <w:tmpl w:val="C04A6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0F92"/>
    <w:multiLevelType w:val="hybridMultilevel"/>
    <w:tmpl w:val="86168AB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8A6107"/>
    <w:multiLevelType w:val="hybridMultilevel"/>
    <w:tmpl w:val="1B98F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7694B"/>
    <w:multiLevelType w:val="hybridMultilevel"/>
    <w:tmpl w:val="84ECE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12CC9"/>
    <w:multiLevelType w:val="hybridMultilevel"/>
    <w:tmpl w:val="08DE9874"/>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CD06FCC"/>
    <w:multiLevelType w:val="hybridMultilevel"/>
    <w:tmpl w:val="5D6EB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43F46"/>
    <w:multiLevelType w:val="hybridMultilevel"/>
    <w:tmpl w:val="8F6ED1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9188F"/>
    <w:multiLevelType w:val="hybridMultilevel"/>
    <w:tmpl w:val="7E16A75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B6193"/>
    <w:multiLevelType w:val="hybridMultilevel"/>
    <w:tmpl w:val="9EACD79E"/>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16E5C72"/>
    <w:multiLevelType w:val="hybridMultilevel"/>
    <w:tmpl w:val="79C4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A62D7"/>
    <w:multiLevelType w:val="hybridMultilevel"/>
    <w:tmpl w:val="4EC2FE5C"/>
    <w:lvl w:ilvl="0" w:tplc="04090005">
      <w:start w:val="1"/>
      <w:numFmt w:val="bullet"/>
      <w:lvlText w:val=""/>
      <w:lvlJc w:val="left"/>
      <w:pPr>
        <w:ind w:left="720" w:hanging="360"/>
      </w:pPr>
      <w:rPr>
        <w:rFonts w:ascii="Wingdings" w:hAnsi="Wingdings" w:hint="default"/>
      </w:rPr>
    </w:lvl>
    <w:lvl w:ilvl="1" w:tplc="C234E2FA">
      <w:start w:val="1"/>
      <w:numFmt w:val="decimal"/>
      <w:lvlText w:val="%2."/>
      <w:lvlJc w:val="left"/>
      <w:pPr>
        <w:ind w:left="1440" w:hanging="360"/>
      </w:pPr>
      <w:rPr>
        <w:rFonts w:asciiTheme="minorHAnsi" w:eastAsia="ヒラギノ角ゴ Pro W3" w:hAnsiTheme="minorHAns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226B"/>
    <w:multiLevelType w:val="hybridMultilevel"/>
    <w:tmpl w:val="198ECE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21"/>
  </w:num>
  <w:num w:numId="4">
    <w:abstractNumId w:val="26"/>
  </w:num>
  <w:num w:numId="5">
    <w:abstractNumId w:val="27"/>
  </w:num>
  <w:num w:numId="6">
    <w:abstractNumId w:val="17"/>
  </w:num>
  <w:num w:numId="7">
    <w:abstractNumId w:val="10"/>
  </w:num>
  <w:num w:numId="8">
    <w:abstractNumId w:val="19"/>
  </w:num>
  <w:num w:numId="9">
    <w:abstractNumId w:val="12"/>
  </w:num>
  <w:num w:numId="10">
    <w:abstractNumId w:val="5"/>
  </w:num>
  <w:num w:numId="11">
    <w:abstractNumId w:val="7"/>
  </w:num>
  <w:num w:numId="12">
    <w:abstractNumId w:val="1"/>
  </w:num>
  <w:num w:numId="13">
    <w:abstractNumId w:val="22"/>
  </w:num>
  <w:num w:numId="14">
    <w:abstractNumId w:val="23"/>
  </w:num>
  <w:num w:numId="15">
    <w:abstractNumId w:val="2"/>
  </w:num>
  <w:num w:numId="16">
    <w:abstractNumId w:val="0"/>
  </w:num>
  <w:num w:numId="17">
    <w:abstractNumId w:val="24"/>
  </w:num>
  <w:num w:numId="18">
    <w:abstractNumId w:val="20"/>
  </w:num>
  <w:num w:numId="19">
    <w:abstractNumId w:val="3"/>
  </w:num>
  <w:num w:numId="20">
    <w:abstractNumId w:val="13"/>
  </w:num>
  <w:num w:numId="21">
    <w:abstractNumId w:val="15"/>
  </w:num>
  <w:num w:numId="22">
    <w:abstractNumId w:val="9"/>
  </w:num>
  <w:num w:numId="23">
    <w:abstractNumId w:val="6"/>
  </w:num>
  <w:num w:numId="24">
    <w:abstractNumId w:val="8"/>
  </w:num>
  <w:num w:numId="25">
    <w:abstractNumId w:val="11"/>
  </w:num>
  <w:num w:numId="26">
    <w:abstractNumId w:val="14"/>
  </w:num>
  <w:num w:numId="27">
    <w:abstractNumId w:val="25"/>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Crunk">
    <w15:presenceInfo w15:providerId="AD" w15:userId="S::mlc@dodsongregory.com::07108eb5-037d-416f-bdf0-03cdfced7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91"/>
    <w:rsid w:val="0000386F"/>
    <w:rsid w:val="0000559D"/>
    <w:rsid w:val="000151A6"/>
    <w:rsid w:val="0001550D"/>
    <w:rsid w:val="00026077"/>
    <w:rsid w:val="000273A2"/>
    <w:rsid w:val="00036ABF"/>
    <w:rsid w:val="00036B22"/>
    <w:rsid w:val="00037A71"/>
    <w:rsid w:val="000454E2"/>
    <w:rsid w:val="000460F6"/>
    <w:rsid w:val="00051B71"/>
    <w:rsid w:val="00051FF2"/>
    <w:rsid w:val="000525CB"/>
    <w:rsid w:val="00067226"/>
    <w:rsid w:val="00081109"/>
    <w:rsid w:val="0009347E"/>
    <w:rsid w:val="00093F4A"/>
    <w:rsid w:val="000951FB"/>
    <w:rsid w:val="0009758A"/>
    <w:rsid w:val="000B4CBA"/>
    <w:rsid w:val="000B64CD"/>
    <w:rsid w:val="000B6BFB"/>
    <w:rsid w:val="000B7157"/>
    <w:rsid w:val="000B73D3"/>
    <w:rsid w:val="000C5851"/>
    <w:rsid w:val="000D195E"/>
    <w:rsid w:val="000E26F9"/>
    <w:rsid w:val="000E3D03"/>
    <w:rsid w:val="000F43D5"/>
    <w:rsid w:val="000F5672"/>
    <w:rsid w:val="0010042A"/>
    <w:rsid w:val="00100A4C"/>
    <w:rsid w:val="00107394"/>
    <w:rsid w:val="001113E0"/>
    <w:rsid w:val="00124695"/>
    <w:rsid w:val="001275C9"/>
    <w:rsid w:val="00130E72"/>
    <w:rsid w:val="00131A8A"/>
    <w:rsid w:val="00134E9E"/>
    <w:rsid w:val="00154D0B"/>
    <w:rsid w:val="00155B2E"/>
    <w:rsid w:val="0015610F"/>
    <w:rsid w:val="00160425"/>
    <w:rsid w:val="0016167B"/>
    <w:rsid w:val="00162B9D"/>
    <w:rsid w:val="0016520D"/>
    <w:rsid w:val="00165EAF"/>
    <w:rsid w:val="0016669C"/>
    <w:rsid w:val="00172435"/>
    <w:rsid w:val="00173FB0"/>
    <w:rsid w:val="00174B7A"/>
    <w:rsid w:val="00180F3B"/>
    <w:rsid w:val="00186955"/>
    <w:rsid w:val="00197427"/>
    <w:rsid w:val="001A5A33"/>
    <w:rsid w:val="001A71BB"/>
    <w:rsid w:val="001B0E9F"/>
    <w:rsid w:val="001D2182"/>
    <w:rsid w:val="001D4439"/>
    <w:rsid w:val="001E682C"/>
    <w:rsid w:val="001F44F0"/>
    <w:rsid w:val="00205F91"/>
    <w:rsid w:val="00207D86"/>
    <w:rsid w:val="002201AD"/>
    <w:rsid w:val="00222D52"/>
    <w:rsid w:val="002276CE"/>
    <w:rsid w:val="002306CF"/>
    <w:rsid w:val="002319DC"/>
    <w:rsid w:val="0023372D"/>
    <w:rsid w:val="0023385D"/>
    <w:rsid w:val="00235035"/>
    <w:rsid w:val="00235C82"/>
    <w:rsid w:val="00247FEB"/>
    <w:rsid w:val="00257FDD"/>
    <w:rsid w:val="00260AF4"/>
    <w:rsid w:val="0026287C"/>
    <w:rsid w:val="002639B3"/>
    <w:rsid w:val="00270DFB"/>
    <w:rsid w:val="00271494"/>
    <w:rsid w:val="00277996"/>
    <w:rsid w:val="00280126"/>
    <w:rsid w:val="00285AF3"/>
    <w:rsid w:val="002916F8"/>
    <w:rsid w:val="00293A02"/>
    <w:rsid w:val="00294601"/>
    <w:rsid w:val="002A171B"/>
    <w:rsid w:val="002A2849"/>
    <w:rsid w:val="002A40C2"/>
    <w:rsid w:val="002A720D"/>
    <w:rsid w:val="002B6BCF"/>
    <w:rsid w:val="002B7CE9"/>
    <w:rsid w:val="002B7D29"/>
    <w:rsid w:val="002D3084"/>
    <w:rsid w:val="002D65B5"/>
    <w:rsid w:val="002D6FBC"/>
    <w:rsid w:val="002E154F"/>
    <w:rsid w:val="002E4C1B"/>
    <w:rsid w:val="002E5475"/>
    <w:rsid w:val="002E5D76"/>
    <w:rsid w:val="002F0229"/>
    <w:rsid w:val="003003D5"/>
    <w:rsid w:val="00304504"/>
    <w:rsid w:val="00305E07"/>
    <w:rsid w:val="003077E2"/>
    <w:rsid w:val="00314224"/>
    <w:rsid w:val="00314255"/>
    <w:rsid w:val="00314FDB"/>
    <w:rsid w:val="00322D87"/>
    <w:rsid w:val="0032351C"/>
    <w:rsid w:val="003240CA"/>
    <w:rsid w:val="003319CA"/>
    <w:rsid w:val="003464E0"/>
    <w:rsid w:val="00350796"/>
    <w:rsid w:val="00352554"/>
    <w:rsid w:val="00353912"/>
    <w:rsid w:val="00353A80"/>
    <w:rsid w:val="0035656D"/>
    <w:rsid w:val="00371B02"/>
    <w:rsid w:val="0037660F"/>
    <w:rsid w:val="0038256B"/>
    <w:rsid w:val="00384D0E"/>
    <w:rsid w:val="0038514A"/>
    <w:rsid w:val="0039640A"/>
    <w:rsid w:val="003A4D25"/>
    <w:rsid w:val="003C1734"/>
    <w:rsid w:val="003C7504"/>
    <w:rsid w:val="003D7E2E"/>
    <w:rsid w:val="003E1501"/>
    <w:rsid w:val="003E5521"/>
    <w:rsid w:val="003E5A3A"/>
    <w:rsid w:val="003F10E3"/>
    <w:rsid w:val="003F2A46"/>
    <w:rsid w:val="003F3C2B"/>
    <w:rsid w:val="003F63EA"/>
    <w:rsid w:val="003F7B01"/>
    <w:rsid w:val="00400401"/>
    <w:rsid w:val="00402457"/>
    <w:rsid w:val="00410C83"/>
    <w:rsid w:val="0041531F"/>
    <w:rsid w:val="004258B5"/>
    <w:rsid w:val="004316F6"/>
    <w:rsid w:val="00431873"/>
    <w:rsid w:val="0043702D"/>
    <w:rsid w:val="00442221"/>
    <w:rsid w:val="00445C0F"/>
    <w:rsid w:val="0045000E"/>
    <w:rsid w:val="004604FF"/>
    <w:rsid w:val="00461B86"/>
    <w:rsid w:val="004621B0"/>
    <w:rsid w:val="00466D66"/>
    <w:rsid w:val="00486475"/>
    <w:rsid w:val="00486EF1"/>
    <w:rsid w:val="00497894"/>
    <w:rsid w:val="004A0550"/>
    <w:rsid w:val="004A2C59"/>
    <w:rsid w:val="004A69E8"/>
    <w:rsid w:val="004B013A"/>
    <w:rsid w:val="004B07F9"/>
    <w:rsid w:val="004B1F78"/>
    <w:rsid w:val="004D082D"/>
    <w:rsid w:val="004D0CE0"/>
    <w:rsid w:val="004D17F5"/>
    <w:rsid w:val="004D2FF0"/>
    <w:rsid w:val="004E03C7"/>
    <w:rsid w:val="00501594"/>
    <w:rsid w:val="00506291"/>
    <w:rsid w:val="005122DC"/>
    <w:rsid w:val="0051236F"/>
    <w:rsid w:val="005176C2"/>
    <w:rsid w:val="0052072D"/>
    <w:rsid w:val="00526D42"/>
    <w:rsid w:val="005305B1"/>
    <w:rsid w:val="0053199F"/>
    <w:rsid w:val="005342C5"/>
    <w:rsid w:val="005342EB"/>
    <w:rsid w:val="0053569B"/>
    <w:rsid w:val="00535D06"/>
    <w:rsid w:val="005378D3"/>
    <w:rsid w:val="00542232"/>
    <w:rsid w:val="00561E53"/>
    <w:rsid w:val="005647E8"/>
    <w:rsid w:val="00567493"/>
    <w:rsid w:val="005707DC"/>
    <w:rsid w:val="005801D7"/>
    <w:rsid w:val="00581981"/>
    <w:rsid w:val="00585269"/>
    <w:rsid w:val="00586105"/>
    <w:rsid w:val="005970D1"/>
    <w:rsid w:val="005975D2"/>
    <w:rsid w:val="00597F01"/>
    <w:rsid w:val="005A3FD2"/>
    <w:rsid w:val="005B1B30"/>
    <w:rsid w:val="005B2D76"/>
    <w:rsid w:val="005B7D54"/>
    <w:rsid w:val="005B7E2C"/>
    <w:rsid w:val="005C06EB"/>
    <w:rsid w:val="005C13CF"/>
    <w:rsid w:val="005C1C17"/>
    <w:rsid w:val="005C2BD5"/>
    <w:rsid w:val="005C7DF1"/>
    <w:rsid w:val="005D3076"/>
    <w:rsid w:val="005D7067"/>
    <w:rsid w:val="005E11C6"/>
    <w:rsid w:val="005F0BEA"/>
    <w:rsid w:val="005F10C9"/>
    <w:rsid w:val="005F4F4C"/>
    <w:rsid w:val="0060200B"/>
    <w:rsid w:val="0060682C"/>
    <w:rsid w:val="006177F7"/>
    <w:rsid w:val="00620810"/>
    <w:rsid w:val="00626453"/>
    <w:rsid w:val="00626651"/>
    <w:rsid w:val="006314BD"/>
    <w:rsid w:val="006357A6"/>
    <w:rsid w:val="006359EB"/>
    <w:rsid w:val="006508D1"/>
    <w:rsid w:val="00651C4E"/>
    <w:rsid w:val="0066234B"/>
    <w:rsid w:val="00676322"/>
    <w:rsid w:val="0068705C"/>
    <w:rsid w:val="00687C42"/>
    <w:rsid w:val="006909EE"/>
    <w:rsid w:val="00691A1E"/>
    <w:rsid w:val="00693D33"/>
    <w:rsid w:val="006A10B5"/>
    <w:rsid w:val="006A1A5B"/>
    <w:rsid w:val="006A5AE5"/>
    <w:rsid w:val="006B3A40"/>
    <w:rsid w:val="006B5281"/>
    <w:rsid w:val="006C313B"/>
    <w:rsid w:val="006C3F4A"/>
    <w:rsid w:val="006C6FC8"/>
    <w:rsid w:val="006D0442"/>
    <w:rsid w:val="006D2468"/>
    <w:rsid w:val="006E18A2"/>
    <w:rsid w:val="006F7423"/>
    <w:rsid w:val="006F7D92"/>
    <w:rsid w:val="007004F1"/>
    <w:rsid w:val="00700DAF"/>
    <w:rsid w:val="00702F91"/>
    <w:rsid w:val="007160A3"/>
    <w:rsid w:val="007318D3"/>
    <w:rsid w:val="00732FE5"/>
    <w:rsid w:val="0073380C"/>
    <w:rsid w:val="007338DD"/>
    <w:rsid w:val="007349A4"/>
    <w:rsid w:val="00740210"/>
    <w:rsid w:val="00740B1B"/>
    <w:rsid w:val="0074502B"/>
    <w:rsid w:val="00747BAF"/>
    <w:rsid w:val="00766A58"/>
    <w:rsid w:val="00771C88"/>
    <w:rsid w:val="00773530"/>
    <w:rsid w:val="0077718C"/>
    <w:rsid w:val="007804E6"/>
    <w:rsid w:val="00781F5A"/>
    <w:rsid w:val="00783421"/>
    <w:rsid w:val="007877E8"/>
    <w:rsid w:val="00791858"/>
    <w:rsid w:val="00793E4A"/>
    <w:rsid w:val="0079672B"/>
    <w:rsid w:val="007B1BF6"/>
    <w:rsid w:val="007B3E13"/>
    <w:rsid w:val="007D08DC"/>
    <w:rsid w:val="007D1FC5"/>
    <w:rsid w:val="007D35F0"/>
    <w:rsid w:val="007E4836"/>
    <w:rsid w:val="007E4D94"/>
    <w:rsid w:val="007E7F29"/>
    <w:rsid w:val="007F0FFE"/>
    <w:rsid w:val="00801630"/>
    <w:rsid w:val="00811BE0"/>
    <w:rsid w:val="0081203D"/>
    <w:rsid w:val="008174D7"/>
    <w:rsid w:val="00824332"/>
    <w:rsid w:val="008304C3"/>
    <w:rsid w:val="008379CE"/>
    <w:rsid w:val="0084591F"/>
    <w:rsid w:val="00846412"/>
    <w:rsid w:val="0085671A"/>
    <w:rsid w:val="00873766"/>
    <w:rsid w:val="00877853"/>
    <w:rsid w:val="00877F2F"/>
    <w:rsid w:val="008854D6"/>
    <w:rsid w:val="008A26D6"/>
    <w:rsid w:val="008B0580"/>
    <w:rsid w:val="008C28D0"/>
    <w:rsid w:val="008C3028"/>
    <w:rsid w:val="008C7BC4"/>
    <w:rsid w:val="008D3AE3"/>
    <w:rsid w:val="008D535C"/>
    <w:rsid w:val="008D6F32"/>
    <w:rsid w:val="008E7B81"/>
    <w:rsid w:val="008F49EB"/>
    <w:rsid w:val="008F65E1"/>
    <w:rsid w:val="00901571"/>
    <w:rsid w:val="009053D3"/>
    <w:rsid w:val="00905799"/>
    <w:rsid w:val="00911715"/>
    <w:rsid w:val="00912005"/>
    <w:rsid w:val="009134EB"/>
    <w:rsid w:val="00920311"/>
    <w:rsid w:val="009304AE"/>
    <w:rsid w:val="0093363C"/>
    <w:rsid w:val="009348E7"/>
    <w:rsid w:val="00935250"/>
    <w:rsid w:val="00941F7A"/>
    <w:rsid w:val="00951B47"/>
    <w:rsid w:val="00965CE4"/>
    <w:rsid w:val="00966FB6"/>
    <w:rsid w:val="009707D0"/>
    <w:rsid w:val="0097196A"/>
    <w:rsid w:val="009720E0"/>
    <w:rsid w:val="0097311C"/>
    <w:rsid w:val="00976C3D"/>
    <w:rsid w:val="009827A7"/>
    <w:rsid w:val="009831DD"/>
    <w:rsid w:val="009852A9"/>
    <w:rsid w:val="00990851"/>
    <w:rsid w:val="009913DD"/>
    <w:rsid w:val="009929D0"/>
    <w:rsid w:val="009976FC"/>
    <w:rsid w:val="009A1172"/>
    <w:rsid w:val="009A34B4"/>
    <w:rsid w:val="009A4D37"/>
    <w:rsid w:val="009B26FB"/>
    <w:rsid w:val="009B2D8E"/>
    <w:rsid w:val="009B7850"/>
    <w:rsid w:val="009D02D0"/>
    <w:rsid w:val="009D04E6"/>
    <w:rsid w:val="009D29E2"/>
    <w:rsid w:val="009D43FB"/>
    <w:rsid w:val="009E2016"/>
    <w:rsid w:val="009E2172"/>
    <w:rsid w:val="009E2A4B"/>
    <w:rsid w:val="009E39E3"/>
    <w:rsid w:val="009E409A"/>
    <w:rsid w:val="009E5A88"/>
    <w:rsid w:val="009E63A9"/>
    <w:rsid w:val="009E6900"/>
    <w:rsid w:val="009F15DE"/>
    <w:rsid w:val="009F4EA5"/>
    <w:rsid w:val="00A101B3"/>
    <w:rsid w:val="00A11798"/>
    <w:rsid w:val="00A24352"/>
    <w:rsid w:val="00A245B6"/>
    <w:rsid w:val="00A26199"/>
    <w:rsid w:val="00A26613"/>
    <w:rsid w:val="00A271EF"/>
    <w:rsid w:val="00A27CAC"/>
    <w:rsid w:val="00A31D7B"/>
    <w:rsid w:val="00A352E6"/>
    <w:rsid w:val="00A4414E"/>
    <w:rsid w:val="00A44320"/>
    <w:rsid w:val="00A62998"/>
    <w:rsid w:val="00A639E2"/>
    <w:rsid w:val="00A811BC"/>
    <w:rsid w:val="00A823A1"/>
    <w:rsid w:val="00A92679"/>
    <w:rsid w:val="00AA2B16"/>
    <w:rsid w:val="00AA35C9"/>
    <w:rsid w:val="00AA4365"/>
    <w:rsid w:val="00AB036B"/>
    <w:rsid w:val="00AB084B"/>
    <w:rsid w:val="00AB1EB4"/>
    <w:rsid w:val="00AB3987"/>
    <w:rsid w:val="00AB7D27"/>
    <w:rsid w:val="00AD1C7B"/>
    <w:rsid w:val="00AE3269"/>
    <w:rsid w:val="00AE4D6A"/>
    <w:rsid w:val="00B000E6"/>
    <w:rsid w:val="00B01E3E"/>
    <w:rsid w:val="00B03318"/>
    <w:rsid w:val="00B05B11"/>
    <w:rsid w:val="00B1171C"/>
    <w:rsid w:val="00B23402"/>
    <w:rsid w:val="00B23AD5"/>
    <w:rsid w:val="00B24587"/>
    <w:rsid w:val="00B25509"/>
    <w:rsid w:val="00B31372"/>
    <w:rsid w:val="00B41F02"/>
    <w:rsid w:val="00B420AF"/>
    <w:rsid w:val="00B47A1F"/>
    <w:rsid w:val="00B627F3"/>
    <w:rsid w:val="00B71FDB"/>
    <w:rsid w:val="00B724F2"/>
    <w:rsid w:val="00B73064"/>
    <w:rsid w:val="00B74DE8"/>
    <w:rsid w:val="00B82BFF"/>
    <w:rsid w:val="00B8560C"/>
    <w:rsid w:val="00B85C33"/>
    <w:rsid w:val="00BA312A"/>
    <w:rsid w:val="00BA32DB"/>
    <w:rsid w:val="00BA35F2"/>
    <w:rsid w:val="00BB244A"/>
    <w:rsid w:val="00BB3005"/>
    <w:rsid w:val="00BB435A"/>
    <w:rsid w:val="00BB734B"/>
    <w:rsid w:val="00BC1259"/>
    <w:rsid w:val="00BD1321"/>
    <w:rsid w:val="00BD2660"/>
    <w:rsid w:val="00BD37D7"/>
    <w:rsid w:val="00BE091B"/>
    <w:rsid w:val="00BE1D17"/>
    <w:rsid w:val="00BE2849"/>
    <w:rsid w:val="00BE530C"/>
    <w:rsid w:val="00C0405C"/>
    <w:rsid w:val="00C06901"/>
    <w:rsid w:val="00C11801"/>
    <w:rsid w:val="00C279ED"/>
    <w:rsid w:val="00C3389D"/>
    <w:rsid w:val="00C33CB4"/>
    <w:rsid w:val="00C34B3A"/>
    <w:rsid w:val="00C35D95"/>
    <w:rsid w:val="00C37BAF"/>
    <w:rsid w:val="00C37C18"/>
    <w:rsid w:val="00C45028"/>
    <w:rsid w:val="00C54404"/>
    <w:rsid w:val="00C633E0"/>
    <w:rsid w:val="00C638A8"/>
    <w:rsid w:val="00C92FFE"/>
    <w:rsid w:val="00C93982"/>
    <w:rsid w:val="00CA3843"/>
    <w:rsid w:val="00CA4C08"/>
    <w:rsid w:val="00CB5630"/>
    <w:rsid w:val="00CD2A3D"/>
    <w:rsid w:val="00CD5791"/>
    <w:rsid w:val="00CD795A"/>
    <w:rsid w:val="00CE0BF8"/>
    <w:rsid w:val="00CF022A"/>
    <w:rsid w:val="00CF056E"/>
    <w:rsid w:val="00D1224E"/>
    <w:rsid w:val="00D12F84"/>
    <w:rsid w:val="00D16EB7"/>
    <w:rsid w:val="00D20890"/>
    <w:rsid w:val="00D233A6"/>
    <w:rsid w:val="00D25295"/>
    <w:rsid w:val="00D31411"/>
    <w:rsid w:val="00D31F6C"/>
    <w:rsid w:val="00D373F5"/>
    <w:rsid w:val="00D42489"/>
    <w:rsid w:val="00D45F27"/>
    <w:rsid w:val="00D523C8"/>
    <w:rsid w:val="00D664E5"/>
    <w:rsid w:val="00D7224F"/>
    <w:rsid w:val="00D73E40"/>
    <w:rsid w:val="00D740B2"/>
    <w:rsid w:val="00D8067A"/>
    <w:rsid w:val="00D91AEF"/>
    <w:rsid w:val="00D92137"/>
    <w:rsid w:val="00D922CE"/>
    <w:rsid w:val="00DA34D0"/>
    <w:rsid w:val="00DA35AB"/>
    <w:rsid w:val="00DA3D29"/>
    <w:rsid w:val="00DB6B97"/>
    <w:rsid w:val="00DC6186"/>
    <w:rsid w:val="00DC6EB0"/>
    <w:rsid w:val="00DD140B"/>
    <w:rsid w:val="00DD1A6A"/>
    <w:rsid w:val="00DD474E"/>
    <w:rsid w:val="00DD5D35"/>
    <w:rsid w:val="00DD6B66"/>
    <w:rsid w:val="00DE08E4"/>
    <w:rsid w:val="00DE187B"/>
    <w:rsid w:val="00DE19F2"/>
    <w:rsid w:val="00DE2A9A"/>
    <w:rsid w:val="00DE5A7A"/>
    <w:rsid w:val="00E03440"/>
    <w:rsid w:val="00E1396C"/>
    <w:rsid w:val="00E16723"/>
    <w:rsid w:val="00E225C4"/>
    <w:rsid w:val="00E26DE3"/>
    <w:rsid w:val="00E324C5"/>
    <w:rsid w:val="00E3361D"/>
    <w:rsid w:val="00E4718B"/>
    <w:rsid w:val="00E52EEE"/>
    <w:rsid w:val="00E53959"/>
    <w:rsid w:val="00E60548"/>
    <w:rsid w:val="00E775D2"/>
    <w:rsid w:val="00E816FB"/>
    <w:rsid w:val="00E81BDE"/>
    <w:rsid w:val="00E84D8F"/>
    <w:rsid w:val="00E94BAC"/>
    <w:rsid w:val="00E94DE9"/>
    <w:rsid w:val="00E96592"/>
    <w:rsid w:val="00EC0F67"/>
    <w:rsid w:val="00EC24B4"/>
    <w:rsid w:val="00EC6681"/>
    <w:rsid w:val="00EC7ABD"/>
    <w:rsid w:val="00ED1A7C"/>
    <w:rsid w:val="00ED3575"/>
    <w:rsid w:val="00ED6B98"/>
    <w:rsid w:val="00EE63C3"/>
    <w:rsid w:val="00EF74EB"/>
    <w:rsid w:val="00F01052"/>
    <w:rsid w:val="00F022AB"/>
    <w:rsid w:val="00F05413"/>
    <w:rsid w:val="00F133C4"/>
    <w:rsid w:val="00F24E7A"/>
    <w:rsid w:val="00F3176D"/>
    <w:rsid w:val="00F33663"/>
    <w:rsid w:val="00F34080"/>
    <w:rsid w:val="00F361FE"/>
    <w:rsid w:val="00F42E4B"/>
    <w:rsid w:val="00F54659"/>
    <w:rsid w:val="00F55330"/>
    <w:rsid w:val="00F56012"/>
    <w:rsid w:val="00F57439"/>
    <w:rsid w:val="00F60B17"/>
    <w:rsid w:val="00F8321E"/>
    <w:rsid w:val="00F83CCC"/>
    <w:rsid w:val="00F917B3"/>
    <w:rsid w:val="00FA153D"/>
    <w:rsid w:val="00FA6429"/>
    <w:rsid w:val="00FA6461"/>
    <w:rsid w:val="00FB34BA"/>
    <w:rsid w:val="00FB447C"/>
    <w:rsid w:val="00FB6BA0"/>
    <w:rsid w:val="00FB74F1"/>
    <w:rsid w:val="00FC0031"/>
    <w:rsid w:val="00FC2DC5"/>
    <w:rsid w:val="00FC3502"/>
    <w:rsid w:val="00FC3F16"/>
    <w:rsid w:val="00FD43AC"/>
    <w:rsid w:val="00FD5B13"/>
    <w:rsid w:val="00FF07C0"/>
    <w:rsid w:val="00FF290C"/>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CADFA"/>
  <w15:docId w15:val="{1D4856BA-8148-48A7-87FF-B53896B8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F91"/>
    <w:pPr>
      <w:spacing w:after="0" w:line="240" w:lineRule="auto"/>
    </w:pPr>
  </w:style>
  <w:style w:type="paragraph" w:customStyle="1" w:styleId="BodyText21">
    <w:name w:val="Body Text 21"/>
    <w:rsid w:val="007F0FFE"/>
    <w:pPr>
      <w:widowControl w:val="0"/>
      <w:spacing w:after="120" w:line="240" w:lineRule="auto"/>
      <w:ind w:left="360"/>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60200B"/>
    <w:pPr>
      <w:tabs>
        <w:tab w:val="center" w:pos="4680"/>
        <w:tab w:val="right" w:pos="9360"/>
      </w:tabs>
    </w:pPr>
  </w:style>
  <w:style w:type="character" w:customStyle="1" w:styleId="HeaderChar">
    <w:name w:val="Header Char"/>
    <w:basedOn w:val="DefaultParagraphFont"/>
    <w:link w:val="Header"/>
    <w:uiPriority w:val="99"/>
    <w:rsid w:val="0060200B"/>
  </w:style>
  <w:style w:type="paragraph" w:styleId="Footer">
    <w:name w:val="footer"/>
    <w:basedOn w:val="Normal"/>
    <w:link w:val="FooterChar"/>
    <w:uiPriority w:val="99"/>
    <w:unhideWhenUsed/>
    <w:rsid w:val="0060200B"/>
    <w:pPr>
      <w:tabs>
        <w:tab w:val="center" w:pos="4680"/>
        <w:tab w:val="right" w:pos="9360"/>
      </w:tabs>
    </w:pPr>
  </w:style>
  <w:style w:type="character" w:customStyle="1" w:styleId="FooterChar">
    <w:name w:val="Footer Char"/>
    <w:basedOn w:val="DefaultParagraphFont"/>
    <w:link w:val="Footer"/>
    <w:uiPriority w:val="99"/>
    <w:rsid w:val="0060200B"/>
  </w:style>
  <w:style w:type="paragraph" w:styleId="BalloonText">
    <w:name w:val="Balloon Text"/>
    <w:basedOn w:val="Normal"/>
    <w:link w:val="BalloonTextChar"/>
    <w:uiPriority w:val="99"/>
    <w:semiHidden/>
    <w:unhideWhenUsed/>
    <w:rsid w:val="009852A9"/>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paragraph" w:styleId="ListParagraph">
    <w:name w:val="List Paragraph"/>
    <w:basedOn w:val="Normal"/>
    <w:uiPriority w:val="34"/>
    <w:qFormat/>
    <w:rsid w:val="00BE530C"/>
    <w:pPr>
      <w:ind w:left="720"/>
      <w:contextualSpacing/>
    </w:pPr>
  </w:style>
  <w:style w:type="character" w:styleId="CommentReference">
    <w:name w:val="annotation reference"/>
    <w:basedOn w:val="DefaultParagraphFont"/>
    <w:uiPriority w:val="99"/>
    <w:semiHidden/>
    <w:unhideWhenUsed/>
    <w:rsid w:val="000B6BFB"/>
    <w:rPr>
      <w:sz w:val="16"/>
      <w:szCs w:val="16"/>
    </w:rPr>
  </w:style>
  <w:style w:type="paragraph" w:styleId="CommentText">
    <w:name w:val="annotation text"/>
    <w:basedOn w:val="Normal"/>
    <w:link w:val="CommentTextChar"/>
    <w:uiPriority w:val="99"/>
    <w:semiHidden/>
    <w:unhideWhenUsed/>
    <w:rsid w:val="000B6BFB"/>
  </w:style>
  <w:style w:type="character" w:customStyle="1" w:styleId="CommentTextChar">
    <w:name w:val="Comment Text Char"/>
    <w:basedOn w:val="DefaultParagraphFont"/>
    <w:link w:val="CommentText"/>
    <w:uiPriority w:val="99"/>
    <w:semiHidden/>
    <w:rsid w:val="000B6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BFB"/>
    <w:rPr>
      <w:b/>
      <w:bCs/>
    </w:rPr>
  </w:style>
  <w:style w:type="character" w:customStyle="1" w:styleId="CommentSubjectChar">
    <w:name w:val="Comment Subject Char"/>
    <w:basedOn w:val="CommentTextChar"/>
    <w:link w:val="CommentSubject"/>
    <w:uiPriority w:val="99"/>
    <w:semiHidden/>
    <w:rsid w:val="000B6B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476A1C1709842B455181E708BC013" ma:contentTypeVersion="11" ma:contentTypeDescription="Create a new document." ma:contentTypeScope="" ma:versionID="bfc2bc8df1db14623ec1a1fdedcefe05">
  <xsd:schema xmlns:xsd="http://www.w3.org/2001/XMLSchema" xmlns:xs="http://www.w3.org/2001/XMLSchema" xmlns:p="http://schemas.microsoft.com/office/2006/metadata/properties" xmlns:ns2="a93319f3-2bb1-4b53-94e9-79f3709fb73f" xmlns:ns3="77974ba9-0fdf-4895-a5fd-1905ae9b7683" targetNamespace="http://schemas.microsoft.com/office/2006/metadata/properties" ma:root="true" ma:fieldsID="da6c4fa33ba903220aeaf95ad6ffc73a" ns2:_="" ns3:_="">
    <xsd:import namespace="a93319f3-2bb1-4b53-94e9-79f3709fb73f"/>
    <xsd:import namespace="77974ba9-0fdf-4895-a5fd-1905ae9b76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19f3-2bb1-4b53-94e9-79f3709fb7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974ba9-0fdf-4895-a5fd-1905ae9b76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B93E-3B3B-4248-AC0F-6B0F84A2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19f3-2bb1-4b53-94e9-79f3709fb73f"/>
    <ds:schemaRef ds:uri="77974ba9-0fdf-4895-a5fd-1905ae9b7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66381-FEF5-466B-BC77-8F2C686E353B}">
  <ds:schemaRefs>
    <ds:schemaRef ds:uri="http://schemas.microsoft.com/sharepoint/events"/>
  </ds:schemaRefs>
</ds:datastoreItem>
</file>

<file path=customXml/itemProps3.xml><?xml version="1.0" encoding="utf-8"?>
<ds:datastoreItem xmlns:ds="http://schemas.openxmlformats.org/officeDocument/2006/customXml" ds:itemID="{FE3F532E-5578-4B5D-9414-DC9AA66D931C}">
  <ds:schemaRefs>
    <ds:schemaRef ds:uri="http://schemas.microsoft.com/sharepoint/v3/contenttype/forms"/>
  </ds:schemaRefs>
</ds:datastoreItem>
</file>

<file path=customXml/itemProps4.xml><?xml version="1.0" encoding="utf-8"?>
<ds:datastoreItem xmlns:ds="http://schemas.openxmlformats.org/officeDocument/2006/customXml" ds:itemID="{06E941DA-2ACE-4CC2-B29B-05180BBB4D5B}">
  <ds:schemaRefs>
    <ds:schemaRef ds:uri="http://www.w3.org/XML/1998/namespace"/>
    <ds:schemaRef ds:uri="http://purl.org/dc/elements/1.1/"/>
    <ds:schemaRef ds:uri="http://schemas.microsoft.com/office/2006/documentManagement/types"/>
    <ds:schemaRef ds:uri="77974ba9-0fdf-4895-a5fd-1905ae9b7683"/>
    <ds:schemaRef ds:uri="http://schemas.openxmlformats.org/package/2006/metadata/core-properties"/>
    <ds:schemaRef ds:uri="http://purl.org/dc/dcmitype/"/>
    <ds:schemaRef ds:uri="http://schemas.microsoft.com/office/infopath/2007/PartnerControls"/>
    <ds:schemaRef ds:uri="http://purl.org/dc/terms/"/>
    <ds:schemaRef ds:uri="a93319f3-2bb1-4b53-94e9-79f3709fb73f"/>
    <ds:schemaRef ds:uri="http://schemas.microsoft.com/office/2006/metadata/properties"/>
  </ds:schemaRefs>
</ds:datastoreItem>
</file>

<file path=customXml/itemProps5.xml><?xml version="1.0" encoding="utf-8"?>
<ds:datastoreItem xmlns:ds="http://schemas.openxmlformats.org/officeDocument/2006/customXml" ds:itemID="{F2FC17F0-A238-4BCC-B65E-B4DF8568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3233</Words>
  <Characters>18429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Johnson</dc:creator>
  <cp:lastModifiedBy>Mary Elizabeth Neal</cp:lastModifiedBy>
  <cp:revision>2</cp:revision>
  <cp:lastPrinted>2022-09-21T14:55:00Z</cp:lastPrinted>
  <dcterms:created xsi:type="dcterms:W3CDTF">2023-10-18T14:02:00Z</dcterms:created>
  <dcterms:modified xsi:type="dcterms:W3CDTF">2023-10-18T14:02:00Z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0x010100F29476A1C1709842B455181E708BC013</vt:lpwstr>
  </property>
</Properties>
</file>